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1A" w:rsidRPr="00823B88" w:rsidRDefault="00860F1A" w:rsidP="008F5056">
      <w:pPr>
        <w:pStyle w:val="Tytu"/>
        <w:rPr>
          <w:i/>
          <w:color w:val="00B050"/>
        </w:rPr>
      </w:pPr>
      <w:r w:rsidRPr="00823B88">
        <w:rPr>
          <w:i/>
          <w:color w:val="00B050"/>
        </w:rPr>
        <w:t>WZÓR UMOWY</w:t>
      </w:r>
    </w:p>
    <w:p w:rsidR="00860F1A" w:rsidRDefault="00860F1A" w:rsidP="008F5056">
      <w:pPr>
        <w:pStyle w:val="Tytu"/>
        <w:rPr>
          <w:i/>
          <w:color w:val="00B050"/>
        </w:rPr>
      </w:pPr>
      <w:r w:rsidRPr="00823B88">
        <w:rPr>
          <w:i/>
          <w:color w:val="00B050"/>
        </w:rPr>
        <w:t xml:space="preserve"> zadania własne, wydatki bieżące, gminy</w:t>
      </w:r>
    </w:p>
    <w:p w:rsidR="00860F1A" w:rsidRPr="00823B88" w:rsidRDefault="00860F1A" w:rsidP="008F5056">
      <w:pPr>
        <w:pStyle w:val="Tytu"/>
        <w:rPr>
          <w:i/>
          <w:color w:val="00B050"/>
        </w:rPr>
      </w:pPr>
      <w:r w:rsidRPr="00823B88">
        <w:rPr>
          <w:i/>
          <w:color w:val="00B050"/>
        </w:rPr>
        <w:t>Program MALUCH-edycja 2016</w:t>
      </w:r>
      <w:r>
        <w:rPr>
          <w:i/>
          <w:color w:val="00B050"/>
        </w:rPr>
        <w:t>, moduł 2</w:t>
      </w:r>
    </w:p>
    <w:p w:rsidR="00860F1A" w:rsidRPr="00823B88" w:rsidRDefault="00860F1A" w:rsidP="00246C36">
      <w:pPr>
        <w:pStyle w:val="Tytu"/>
        <w:rPr>
          <w:b w:val="0"/>
          <w:color w:val="00B050"/>
        </w:rPr>
      </w:pPr>
      <w:r w:rsidRPr="00823B88">
        <w:rPr>
          <w:b w:val="0"/>
          <w:color w:val="00B050"/>
        </w:rPr>
        <w:t>-----------------------------------------------------------------------------------------------------------------</w:t>
      </w:r>
    </w:p>
    <w:p w:rsidR="00860F1A" w:rsidRPr="00425D5C" w:rsidRDefault="00860F1A" w:rsidP="00823B88">
      <w:pPr>
        <w:pStyle w:val="Tytu"/>
      </w:pPr>
      <w:r w:rsidRPr="00A23803">
        <w:t xml:space="preserve">UMOWA </w:t>
      </w:r>
      <w:r>
        <w:t>nr</w:t>
      </w:r>
      <w:r w:rsidRPr="00425D5C">
        <w:t xml:space="preserve"> …/M2/…/2016 </w:t>
      </w:r>
    </w:p>
    <w:p w:rsidR="00860F1A" w:rsidRPr="00A23803" w:rsidRDefault="00860F1A" w:rsidP="00246C36">
      <w:pPr>
        <w:pStyle w:val="Tytu"/>
      </w:pPr>
    </w:p>
    <w:p w:rsidR="00860F1A" w:rsidRPr="00A23803" w:rsidRDefault="00860F1A" w:rsidP="00246C36">
      <w:pPr>
        <w:pStyle w:val="Tytu"/>
      </w:pPr>
    </w:p>
    <w:p w:rsidR="00860F1A" w:rsidRPr="00A23803" w:rsidRDefault="00860F1A" w:rsidP="00ED2544">
      <w:pPr>
        <w:jc w:val="both"/>
      </w:pPr>
      <w:r w:rsidRPr="00A23803">
        <w:t xml:space="preserve">Umowa zostaje zawarta pomiędzy: </w:t>
      </w:r>
    </w:p>
    <w:p w:rsidR="00860F1A" w:rsidRPr="00DE1FFB" w:rsidRDefault="00860F1A" w:rsidP="00ED2544">
      <w:pPr>
        <w:jc w:val="both"/>
        <w:rPr>
          <w:color w:val="000000"/>
        </w:rPr>
      </w:pPr>
      <w:r w:rsidRPr="00A23803">
        <w:t xml:space="preserve">Wojewodą Małopolskim, reprezentowanym przez </w:t>
      </w:r>
      <w:r w:rsidRPr="00DE1FFB">
        <w:rPr>
          <w:color w:val="000000"/>
        </w:rPr>
        <w:t>mgr Renatę Grochal – Zastępcę Dyrektora Wydziału Polityki Społecznej Małopolskiego Urzędu Wojewódzkiego w Krakowie, zwanym dalej Wojewodą</w:t>
      </w:r>
    </w:p>
    <w:p w:rsidR="00860F1A" w:rsidRPr="00823B88" w:rsidRDefault="00860F1A" w:rsidP="00ED2544">
      <w:pPr>
        <w:rPr>
          <w:color w:val="000000"/>
        </w:rPr>
      </w:pPr>
      <w:r w:rsidRPr="00A23803">
        <w:t>a </w:t>
      </w:r>
    </w:p>
    <w:p w:rsidR="00860F1A" w:rsidRPr="00126396" w:rsidRDefault="00860F1A" w:rsidP="00B45DBA">
      <w:pPr>
        <w:jc w:val="both"/>
        <w:rPr>
          <w:color w:val="000000"/>
        </w:rPr>
      </w:pPr>
      <w:r w:rsidRPr="00126396">
        <w:rPr>
          <w:color w:val="000000"/>
        </w:rPr>
        <w:t>Gminą/Miastem i Gminą/Miastem/Powiatem…………….</w:t>
      </w:r>
    </w:p>
    <w:p w:rsidR="00860F1A" w:rsidRPr="00126396" w:rsidRDefault="00860F1A" w:rsidP="00B45DBA">
      <w:pPr>
        <w:jc w:val="both"/>
        <w:rPr>
          <w:color w:val="000000"/>
        </w:rPr>
      </w:pPr>
      <w:r w:rsidRPr="00126396">
        <w:rPr>
          <w:color w:val="000000"/>
        </w:rPr>
        <w:t>reprezentowaną/ym przez:</w:t>
      </w:r>
    </w:p>
    <w:p w:rsidR="00860F1A" w:rsidRPr="00126396" w:rsidRDefault="00860F1A" w:rsidP="00B45DBA">
      <w:pPr>
        <w:jc w:val="both"/>
        <w:rPr>
          <w:color w:val="000000"/>
        </w:rPr>
      </w:pPr>
      <w:r w:rsidRPr="00126396">
        <w:rPr>
          <w:color w:val="000000"/>
        </w:rPr>
        <w:t>p.   ………     Wójta Gminy/Burmistrza Miasta i Gminy/Burmistrza Miasta/Prezydenta Miasta /Starostę Powiatu</w:t>
      </w:r>
    </w:p>
    <w:p w:rsidR="00860F1A" w:rsidRPr="00126396" w:rsidRDefault="00860F1A" w:rsidP="00ED2544">
      <w:pPr>
        <w:rPr>
          <w:color w:val="000000"/>
        </w:rPr>
      </w:pPr>
    </w:p>
    <w:p w:rsidR="00860F1A" w:rsidRPr="00126396" w:rsidRDefault="00860F1A" w:rsidP="00B45DBA">
      <w:pPr>
        <w:rPr>
          <w:color w:val="000000"/>
        </w:rPr>
      </w:pPr>
      <w:r w:rsidRPr="00126396">
        <w:rPr>
          <w:color w:val="000000"/>
        </w:rPr>
        <w:t>z kontrasygnatą:</w:t>
      </w:r>
    </w:p>
    <w:p w:rsidR="00860F1A" w:rsidRPr="00126396" w:rsidRDefault="00860F1A" w:rsidP="00B45DBA">
      <w:pPr>
        <w:rPr>
          <w:color w:val="000000"/>
        </w:rPr>
      </w:pPr>
      <w:r w:rsidRPr="00126396">
        <w:rPr>
          <w:color w:val="000000"/>
        </w:rPr>
        <w:t>Skarbnika Gminy/Miasta i Gminy/Miasta/Powiatu lub osoby przez niego upoważnionej,</w:t>
      </w:r>
    </w:p>
    <w:p w:rsidR="00860F1A" w:rsidRPr="00A23803" w:rsidRDefault="00860F1A" w:rsidP="00ED2544"/>
    <w:p w:rsidR="00860F1A" w:rsidRPr="00A23803" w:rsidRDefault="00860F1A" w:rsidP="00ED2544">
      <w:r w:rsidRPr="00A23803">
        <w:t>zwaną/ym dalej beneficjentem dotacji następującej treści:</w:t>
      </w:r>
    </w:p>
    <w:p w:rsidR="00860F1A" w:rsidRPr="00A23803" w:rsidRDefault="00860F1A" w:rsidP="00ED2544"/>
    <w:p w:rsidR="00860F1A" w:rsidRPr="00A23803" w:rsidRDefault="00860F1A" w:rsidP="00246C36">
      <w:pPr>
        <w:jc w:val="both"/>
      </w:pPr>
      <w:r w:rsidRPr="00A23803">
        <w:t>Na podstawie art. 150</w:t>
      </w:r>
      <w:r>
        <w:t xml:space="preserve"> i 175</w:t>
      </w:r>
      <w:r w:rsidRPr="00A23803">
        <w:t xml:space="preserve"> ustawy z </w:t>
      </w:r>
      <w:r>
        <w:t xml:space="preserve">dnia </w:t>
      </w:r>
      <w:r w:rsidRPr="00A23803">
        <w:t>27 sierpnia 2009 roku o </w:t>
      </w:r>
      <w:r w:rsidRPr="00A23803">
        <w:rPr>
          <w:i/>
        </w:rPr>
        <w:t>finansach publicznych</w:t>
      </w:r>
      <w:r w:rsidRPr="00A23803">
        <w:t xml:space="preserve"> (Dz. U. z 2013 roku poz. 885, z późn. zm.), oraz na podstawie art. 62 i 63 ustawy z dnia 4 lutego 2011 r. o opiece nad dziećmi w wieku do lat 3 (Dz. U. z 2013 r. poz.1457</w:t>
      </w:r>
      <w:r>
        <w:t xml:space="preserve"> z póź.</w:t>
      </w:r>
      <w:ins w:id="0" w:author="gdym" w:date="2016-01-29T18:23:00Z">
        <w:r>
          <w:t xml:space="preserve"> </w:t>
        </w:r>
      </w:ins>
      <w:r>
        <w:t>zm.</w:t>
      </w:r>
      <w:r w:rsidRPr="00A23803">
        <w:t>) - strony umowy ustalają, co następuje:</w:t>
      </w:r>
    </w:p>
    <w:p w:rsidR="00860F1A" w:rsidRPr="00A23803" w:rsidRDefault="00860F1A" w:rsidP="00246C36">
      <w:pPr>
        <w:spacing w:line="360" w:lineRule="auto"/>
        <w:jc w:val="center"/>
        <w:rPr>
          <w:b/>
        </w:rPr>
      </w:pPr>
    </w:p>
    <w:p w:rsidR="00860F1A" w:rsidRPr="00A23803" w:rsidRDefault="00860F1A" w:rsidP="00246C36">
      <w:pPr>
        <w:spacing w:line="360" w:lineRule="auto"/>
        <w:jc w:val="center"/>
        <w:rPr>
          <w:b/>
        </w:rPr>
      </w:pPr>
      <w:r w:rsidRPr="00A23803">
        <w:rPr>
          <w:b/>
        </w:rPr>
        <w:t>§ 1</w:t>
      </w:r>
    </w:p>
    <w:p w:rsidR="00860F1A" w:rsidRPr="00A23803" w:rsidRDefault="00860F1A" w:rsidP="00246C36">
      <w:pPr>
        <w:spacing w:line="360" w:lineRule="auto"/>
        <w:jc w:val="center"/>
        <w:rPr>
          <w:b/>
        </w:rPr>
      </w:pPr>
      <w:r w:rsidRPr="00A23803">
        <w:rPr>
          <w:b/>
        </w:rPr>
        <w:t>Przedmiot umowy i wysokość dotacji</w:t>
      </w:r>
    </w:p>
    <w:p w:rsidR="00860F1A" w:rsidRPr="00A23803" w:rsidRDefault="00860F1A" w:rsidP="00450102">
      <w:pPr>
        <w:numPr>
          <w:ilvl w:val="0"/>
          <w:numId w:val="15"/>
        </w:numPr>
        <w:overflowPunct w:val="0"/>
        <w:autoSpaceDE w:val="0"/>
        <w:autoSpaceDN w:val="0"/>
        <w:adjustRightInd w:val="0"/>
        <w:jc w:val="both"/>
      </w:pPr>
      <w:r w:rsidRPr="00A23803">
        <w:t>Wojewoda przyznaje beneficjentowi dotacji środki finansowe w formie dotacji celowej w wysokości ………</w:t>
      </w:r>
      <w:r>
        <w:t xml:space="preserve">..zł (słownie:………….... 00/100), </w:t>
      </w:r>
      <w:r w:rsidRPr="00DE1FFB">
        <w:rPr>
          <w:color w:val="000000"/>
        </w:rPr>
        <w:t xml:space="preserve">co stanowi nie więcej niż 80% wartości kosztów zadania w ramach działu 853 Pozostałe zadania w zakresie polityki społecznej, rozdziału 85305 Żłobki* 85306 Kluby dziecięce*, 85307 Dzienni </w:t>
      </w:r>
      <w:r w:rsidRPr="00D03140">
        <w:rPr>
          <w:color w:val="000000"/>
        </w:rPr>
        <w:t>opiekunowie</w:t>
      </w:r>
      <w:r>
        <w:rPr>
          <w:color w:val="000000"/>
        </w:rPr>
        <w:t>*</w:t>
      </w:r>
      <w:r w:rsidRPr="00D03140">
        <w:rPr>
          <w:color w:val="000000"/>
        </w:rPr>
        <w:t>, § 2030</w:t>
      </w:r>
      <w:r w:rsidRPr="00DE1FFB">
        <w:rPr>
          <w:color w:val="000000"/>
        </w:rPr>
        <w:t xml:space="preserve"> klasyfikacji budżetowej (budżet zadaniowy: działanie nr 13.4.1.2 Rozwój instytucji opieki nad dziećmi w wieku do lat 3).</w:t>
      </w:r>
      <w:r>
        <w:t xml:space="preserve">  </w:t>
      </w:r>
    </w:p>
    <w:p w:rsidR="00860F1A" w:rsidRPr="00AB54E8" w:rsidRDefault="00860F1A" w:rsidP="00AB54E8">
      <w:pPr>
        <w:numPr>
          <w:ilvl w:val="0"/>
          <w:numId w:val="15"/>
        </w:numPr>
        <w:overflowPunct w:val="0"/>
        <w:autoSpaceDE w:val="0"/>
        <w:autoSpaceDN w:val="0"/>
        <w:adjustRightInd w:val="0"/>
        <w:jc w:val="both"/>
        <w:rPr>
          <w:color w:val="000000"/>
        </w:rPr>
      </w:pPr>
      <w:r w:rsidRPr="00A23803">
        <w:t xml:space="preserve">Dotacja jest przeznaczona na dofinansowanie zadania własnego beneficjenta dotacji </w:t>
      </w:r>
      <w:r w:rsidRPr="008F5056">
        <w:rPr>
          <w:i/>
        </w:rPr>
        <w:t xml:space="preserve"> </w:t>
      </w:r>
      <w:r w:rsidRPr="008F5056">
        <w:rPr>
          <w:color w:val="000000"/>
        </w:rPr>
        <w:t xml:space="preserve">w ramach Resortowego programu rozwoju instytucji opieki nad dziećmi w wieku do lat 3 „MALUCH - edycja </w:t>
      </w:r>
      <w:smartTag w:uri="urn:schemas-microsoft-com:office:smarttags" w:element="metricconverter">
        <w:smartTagPr>
          <w:attr w:name="ProductID" w:val="2016”"/>
        </w:smartTagPr>
        <w:r w:rsidRPr="008F5056">
          <w:rPr>
            <w:color w:val="000000"/>
          </w:rPr>
          <w:t>201</w:t>
        </w:r>
        <w:r>
          <w:rPr>
            <w:color w:val="000000"/>
          </w:rPr>
          <w:t>6”</w:t>
        </w:r>
      </w:smartTag>
      <w:r>
        <w:rPr>
          <w:color w:val="000000"/>
        </w:rPr>
        <w:t xml:space="preserve"> </w:t>
      </w:r>
      <w:r w:rsidRPr="00A23803">
        <w:t>polegającego na zapewnieniu funkcjonowania miejsc opieki nad dziećmi do lat 3 w ……………</w:t>
      </w:r>
      <w:r>
        <w:t>(</w:t>
      </w:r>
      <w:r w:rsidRPr="00A23803">
        <w:t xml:space="preserve">nazwa i adres instytucji opieki), </w:t>
      </w:r>
      <w:r w:rsidRPr="00AB54E8">
        <w:rPr>
          <w:color w:val="000000"/>
        </w:rPr>
        <w:t>którego szczegółowy opis zawarty jest w ofercie z ………../dd.mm.rr</w:t>
      </w:r>
      <w:r w:rsidRPr="00DE1FFB">
        <w:rPr>
          <w:color w:val="000000"/>
        </w:rPr>
        <w:t xml:space="preserve">/ tj.  </w:t>
      </w:r>
      <w:r w:rsidRPr="00823B88">
        <w:rPr>
          <w:color w:val="000000"/>
        </w:rPr>
        <w:t>załączniku nr 2a do programu</w:t>
      </w:r>
      <w:r w:rsidRPr="00DE1FFB">
        <w:rPr>
          <w:color w:val="000000"/>
        </w:rPr>
        <w:t>.</w:t>
      </w:r>
    </w:p>
    <w:p w:rsidR="00860F1A" w:rsidRPr="008F5056" w:rsidRDefault="00860F1A" w:rsidP="00450102">
      <w:pPr>
        <w:numPr>
          <w:ilvl w:val="0"/>
          <w:numId w:val="15"/>
        </w:numPr>
        <w:tabs>
          <w:tab w:val="num" w:pos="426"/>
        </w:tabs>
        <w:overflowPunct w:val="0"/>
        <w:autoSpaceDE w:val="0"/>
        <w:autoSpaceDN w:val="0"/>
        <w:adjustRightInd w:val="0"/>
        <w:jc w:val="both"/>
        <w:rPr>
          <w:color w:val="000000"/>
        </w:rPr>
      </w:pPr>
      <w:r w:rsidRPr="006D41F4">
        <w:rPr>
          <w:color w:val="000000"/>
        </w:rPr>
        <w:t>Celem dotacji jest zapewnienie funkcjonowania miejsc</w:t>
      </w:r>
      <w:r>
        <w:rPr>
          <w:color w:val="000000"/>
        </w:rPr>
        <w:t xml:space="preserve"> opieki utworzonych przez gminę</w:t>
      </w:r>
      <w:r w:rsidRPr="006D41F4">
        <w:rPr>
          <w:color w:val="000000"/>
        </w:rPr>
        <w:t xml:space="preserve"> </w:t>
      </w:r>
    </w:p>
    <w:p w:rsidR="00860F1A" w:rsidRPr="00823B88" w:rsidRDefault="00EA75E0" w:rsidP="00B033E6">
      <w:pPr>
        <w:overflowPunct w:val="0"/>
        <w:autoSpaceDE w:val="0"/>
        <w:autoSpaceDN w:val="0"/>
        <w:adjustRightInd w:val="0"/>
        <w:ind w:left="284"/>
        <w:jc w:val="both"/>
        <w:rPr>
          <w:strike/>
          <w:color w:val="000000"/>
        </w:rPr>
      </w:pPr>
      <w:r w:rsidRPr="00D055D4">
        <w:t xml:space="preserve">do </w:t>
      </w:r>
      <w:r w:rsidRPr="00D055D4">
        <w:rPr>
          <w:color w:val="000000"/>
        </w:rPr>
        <w:t>31 grudnia 201</w:t>
      </w:r>
      <w:r w:rsidR="00D055D4" w:rsidRPr="00D055D4">
        <w:rPr>
          <w:color w:val="000000"/>
        </w:rPr>
        <w:t>5</w:t>
      </w:r>
      <w:r w:rsidR="00860F1A" w:rsidRPr="00823B88">
        <w:rPr>
          <w:color w:val="000000"/>
        </w:rPr>
        <w:t xml:space="preserve"> roku z udziałem programu „Maluch”.</w:t>
      </w:r>
    </w:p>
    <w:p w:rsidR="00860F1A" w:rsidRPr="00823B88" w:rsidRDefault="00860F1A" w:rsidP="00450102">
      <w:pPr>
        <w:numPr>
          <w:ilvl w:val="0"/>
          <w:numId w:val="15"/>
        </w:numPr>
        <w:tabs>
          <w:tab w:val="num" w:pos="426"/>
        </w:tabs>
        <w:overflowPunct w:val="0"/>
        <w:autoSpaceDE w:val="0"/>
        <w:autoSpaceDN w:val="0"/>
        <w:adjustRightInd w:val="0"/>
        <w:jc w:val="both"/>
        <w:rPr>
          <w:color w:val="000000"/>
        </w:rPr>
      </w:pPr>
      <w:r w:rsidRPr="00823B88">
        <w:rPr>
          <w:color w:val="000000"/>
        </w:rPr>
        <w:t xml:space="preserve">Dotacja przeznaczona jest na wydatki bieżące określone w art. 124 ust. 3 ustawy z dnia 27 sierpnia 2009 r. </w:t>
      </w:r>
      <w:r w:rsidRPr="00823B88">
        <w:rPr>
          <w:i/>
          <w:color w:val="000000"/>
        </w:rPr>
        <w:t>o finansach publicznych</w:t>
      </w:r>
      <w:r w:rsidRPr="00823B88">
        <w:rPr>
          <w:color w:val="000000"/>
        </w:rPr>
        <w:t xml:space="preserve"> i nie może być wydatkowana na wydatki majątkowe, o których mowa w art. 124 ust. 4 tej ustawy.  </w:t>
      </w:r>
    </w:p>
    <w:p w:rsidR="00860F1A" w:rsidRPr="00A23803" w:rsidRDefault="00860F1A" w:rsidP="00450102">
      <w:pPr>
        <w:numPr>
          <w:ilvl w:val="0"/>
          <w:numId w:val="15"/>
        </w:numPr>
        <w:tabs>
          <w:tab w:val="num" w:pos="426"/>
        </w:tabs>
        <w:overflowPunct w:val="0"/>
        <w:autoSpaceDE w:val="0"/>
        <w:autoSpaceDN w:val="0"/>
        <w:adjustRightInd w:val="0"/>
        <w:jc w:val="both"/>
      </w:pPr>
      <w:r w:rsidRPr="00823B88">
        <w:rPr>
          <w:color w:val="000000"/>
        </w:rPr>
        <w:t>Beneficjent dotacji, zgodnie z  art. 62 ustawy z dnia 4 lutego</w:t>
      </w:r>
      <w:r w:rsidRPr="00A23803">
        <w:t xml:space="preserve"> 2011 r. </w:t>
      </w:r>
      <w:r w:rsidRPr="008F5056">
        <w:rPr>
          <w:i/>
        </w:rPr>
        <w:t>o opiece nad dziećmi w wieku do lat 3</w:t>
      </w:r>
      <w:r w:rsidRPr="00A23803">
        <w:t xml:space="preserve"> przeznaczy na dofinansowanie zadania ze środków własnych minimum 20% kosztów realizacji całego zadania, na które została przyznana dotacja.</w:t>
      </w:r>
    </w:p>
    <w:p w:rsidR="00860F1A" w:rsidRPr="00A23803" w:rsidRDefault="00860F1A" w:rsidP="00450102">
      <w:pPr>
        <w:numPr>
          <w:ilvl w:val="0"/>
          <w:numId w:val="15"/>
        </w:numPr>
        <w:tabs>
          <w:tab w:val="num" w:pos="426"/>
        </w:tabs>
        <w:overflowPunct w:val="0"/>
        <w:autoSpaceDE w:val="0"/>
        <w:autoSpaceDN w:val="0"/>
        <w:adjustRightInd w:val="0"/>
        <w:jc w:val="both"/>
      </w:pPr>
      <w:r w:rsidRPr="00A23803">
        <w:lastRenderedPageBreak/>
        <w:t>W przypadku obniżenia kosztów zadania, wysokość dotacji ulega zmniejszeniu proporcjonalnie do wysokości udziału procentowego określonego w ust. 1 i 5.</w:t>
      </w:r>
    </w:p>
    <w:p w:rsidR="00860F1A" w:rsidRPr="00A23803" w:rsidRDefault="00860F1A" w:rsidP="00450102">
      <w:pPr>
        <w:numPr>
          <w:ilvl w:val="0"/>
          <w:numId w:val="15"/>
        </w:numPr>
        <w:tabs>
          <w:tab w:val="num" w:pos="426"/>
        </w:tabs>
        <w:overflowPunct w:val="0"/>
        <w:autoSpaceDE w:val="0"/>
        <w:autoSpaceDN w:val="0"/>
        <w:adjustRightInd w:val="0"/>
        <w:jc w:val="both"/>
      </w:pPr>
      <w:r w:rsidRPr="00A23803">
        <w:t>Wzrost kosztów zadania nie wpłynie na zmianę kwoty dotacji.</w:t>
      </w:r>
    </w:p>
    <w:p w:rsidR="00860F1A" w:rsidRPr="00A23803" w:rsidRDefault="00860F1A" w:rsidP="00246C36">
      <w:pPr>
        <w:ind w:left="360" w:hanging="360"/>
      </w:pPr>
    </w:p>
    <w:p w:rsidR="00860F1A" w:rsidRPr="00A23803" w:rsidRDefault="00860F1A" w:rsidP="00246C36">
      <w:pPr>
        <w:spacing w:line="360" w:lineRule="auto"/>
        <w:ind w:left="360" w:hanging="360"/>
        <w:jc w:val="center"/>
        <w:rPr>
          <w:b/>
        </w:rPr>
      </w:pPr>
      <w:r w:rsidRPr="00A23803">
        <w:rPr>
          <w:b/>
        </w:rPr>
        <w:t>§ 2</w:t>
      </w:r>
    </w:p>
    <w:p w:rsidR="00860F1A" w:rsidRPr="00A23803" w:rsidRDefault="00860F1A" w:rsidP="00246C36">
      <w:pPr>
        <w:spacing w:line="360" w:lineRule="auto"/>
        <w:ind w:left="360" w:hanging="360"/>
        <w:jc w:val="center"/>
        <w:rPr>
          <w:b/>
        </w:rPr>
      </w:pPr>
      <w:r w:rsidRPr="00A23803">
        <w:rPr>
          <w:b/>
        </w:rPr>
        <w:t>Sposób wykonania zadania</w:t>
      </w:r>
    </w:p>
    <w:p w:rsidR="00860F1A" w:rsidRPr="00A23803" w:rsidRDefault="00860F1A" w:rsidP="00246C36">
      <w:pPr>
        <w:numPr>
          <w:ilvl w:val="0"/>
          <w:numId w:val="5"/>
        </w:numPr>
        <w:overflowPunct w:val="0"/>
        <w:autoSpaceDE w:val="0"/>
        <w:autoSpaceDN w:val="0"/>
        <w:adjustRightInd w:val="0"/>
        <w:jc w:val="both"/>
      </w:pPr>
      <w:r w:rsidRPr="00A23803">
        <w:t>Okres realizacji zadania ustala się na:</w:t>
      </w:r>
    </w:p>
    <w:p w:rsidR="00860F1A" w:rsidRPr="00A23803" w:rsidRDefault="00860F1A" w:rsidP="00246C36">
      <w:pPr>
        <w:numPr>
          <w:ilvl w:val="0"/>
          <w:numId w:val="11"/>
        </w:numPr>
        <w:overflowPunct w:val="0"/>
        <w:autoSpaceDE w:val="0"/>
        <w:autoSpaceDN w:val="0"/>
        <w:adjustRightInd w:val="0"/>
        <w:jc w:val="both"/>
      </w:pPr>
      <w:r w:rsidRPr="00A23803">
        <w:t>rozpoczęcie realizacji zadania …….. /dd.mm.rr/,</w:t>
      </w:r>
    </w:p>
    <w:p w:rsidR="00860F1A" w:rsidRPr="00A23803" w:rsidRDefault="00860F1A" w:rsidP="00246C36">
      <w:pPr>
        <w:numPr>
          <w:ilvl w:val="0"/>
          <w:numId w:val="11"/>
        </w:numPr>
        <w:overflowPunct w:val="0"/>
        <w:autoSpaceDE w:val="0"/>
        <w:autoSpaceDN w:val="0"/>
        <w:adjustRightInd w:val="0"/>
        <w:jc w:val="both"/>
      </w:pPr>
      <w:r w:rsidRPr="00A23803">
        <w:t>zakończenie rzeczowe realizacji zadania ………./dd.mm.rr/,</w:t>
      </w:r>
    </w:p>
    <w:p w:rsidR="00860F1A" w:rsidRPr="00A23803" w:rsidRDefault="00860F1A" w:rsidP="00246C36">
      <w:pPr>
        <w:numPr>
          <w:ilvl w:val="0"/>
          <w:numId w:val="11"/>
        </w:numPr>
        <w:overflowPunct w:val="0"/>
        <w:autoSpaceDE w:val="0"/>
        <w:autoSpaceDN w:val="0"/>
        <w:adjustRightInd w:val="0"/>
        <w:jc w:val="both"/>
      </w:pPr>
      <w:r w:rsidRPr="00A23803">
        <w:t>zakończenie finansowe realizacji zadania…………. /dd.mm.rr/.</w:t>
      </w:r>
    </w:p>
    <w:p w:rsidR="00860F1A" w:rsidRPr="00A23803" w:rsidRDefault="00860F1A" w:rsidP="00B82481">
      <w:pPr>
        <w:numPr>
          <w:ilvl w:val="0"/>
          <w:numId w:val="5"/>
        </w:numPr>
        <w:overflowPunct w:val="0"/>
        <w:autoSpaceDE w:val="0"/>
        <w:autoSpaceDN w:val="0"/>
        <w:adjustRightInd w:val="0"/>
        <w:jc w:val="both"/>
      </w:pPr>
      <w:r w:rsidRPr="00A23803">
        <w:t xml:space="preserve">Beneficjent dotacji zobowiązuje się, iż wszystkie koszty i wydatki w ramach realizacji zadania zostaną poniesione w okresie jego realizacji </w:t>
      </w:r>
      <w:r>
        <w:t xml:space="preserve">określonym </w:t>
      </w:r>
      <w:r w:rsidRPr="00A23803">
        <w:t>w ust. 1 pkt 1 i 3 oraz, że dotacja będzie wykorzystana wyłącznie na realizację zadania określonego w umowie i zgodnie z ofertą</w:t>
      </w:r>
      <w:r>
        <w:t xml:space="preserve"> oraz Programem „Maluch-edycja </w:t>
      </w:r>
      <w:smartTag w:uri="urn:schemas-microsoft-com:office:smarttags" w:element="metricconverter">
        <w:smartTagPr>
          <w:attr w:name="ProductID" w:val="2016”"/>
        </w:smartTagPr>
        <w:r>
          <w:t>2016”</w:t>
        </w:r>
      </w:smartTag>
      <w:r>
        <w:t>.</w:t>
      </w:r>
      <w:r w:rsidRPr="00A23803">
        <w:t xml:space="preserve"> </w:t>
      </w:r>
    </w:p>
    <w:p w:rsidR="00860F1A" w:rsidRPr="00A23803" w:rsidRDefault="00860F1A" w:rsidP="00661C26">
      <w:pPr>
        <w:numPr>
          <w:ilvl w:val="0"/>
          <w:numId w:val="5"/>
        </w:numPr>
        <w:overflowPunct w:val="0"/>
        <w:autoSpaceDE w:val="0"/>
        <w:autoSpaceDN w:val="0"/>
        <w:adjustRightInd w:val="0"/>
        <w:jc w:val="both"/>
      </w:pPr>
      <w:r w:rsidRPr="00A23803">
        <w:t>Beneficjent dotacji jest zobowiązany do wykorzystania dotacji w terminie określonym w ust. 1 pkt 3.</w:t>
      </w:r>
    </w:p>
    <w:p w:rsidR="00860F1A" w:rsidRPr="00A23803" w:rsidRDefault="00860F1A" w:rsidP="00246C36">
      <w:pPr>
        <w:numPr>
          <w:ilvl w:val="0"/>
          <w:numId w:val="5"/>
        </w:numPr>
        <w:overflowPunct w:val="0"/>
        <w:autoSpaceDE w:val="0"/>
        <w:autoSpaceDN w:val="0"/>
        <w:adjustRightInd w:val="0"/>
        <w:jc w:val="both"/>
      </w:pPr>
      <w:r w:rsidRPr="00A23803">
        <w:t xml:space="preserve">Beneficjent dotacji zobowiązuje się do należytego wykonania umowy, wykorzystania przekazanej dotacji zgodnie z celem, na jaki ją uzyskał i na warunkach określonych umową oraz w programie </w:t>
      </w:r>
      <w:r>
        <w:t xml:space="preserve">„Maluch-edycja </w:t>
      </w:r>
      <w:smartTag w:uri="urn:schemas-microsoft-com:office:smarttags" w:element="metricconverter">
        <w:smartTagPr>
          <w:attr w:name="ProductID" w:val="2016”"/>
        </w:smartTagPr>
        <w:r>
          <w:t>2016</w:t>
        </w:r>
        <w:r w:rsidRPr="00A23803">
          <w:t>”</w:t>
        </w:r>
      </w:smartTag>
      <w:r w:rsidRPr="00A23803">
        <w:t>.</w:t>
      </w:r>
    </w:p>
    <w:p w:rsidR="00860F1A" w:rsidRPr="00A23803" w:rsidRDefault="00860F1A" w:rsidP="00246C36">
      <w:pPr>
        <w:numPr>
          <w:ilvl w:val="0"/>
          <w:numId w:val="5"/>
        </w:numPr>
        <w:overflowPunct w:val="0"/>
        <w:autoSpaceDE w:val="0"/>
        <w:autoSpaceDN w:val="0"/>
        <w:adjustRightInd w:val="0"/>
        <w:jc w:val="both"/>
      </w:pPr>
      <w:r w:rsidRPr="00A23803">
        <w:t xml:space="preserve">Beneficjent dotacji zobowiązuje się do informowania Wojewody w formie pisemnej o problemach w realizacji zadania, w szczególności w zakresie terminowości realizacji zadania, wykorzystania dotacji, w terminie 7 dni od powzięcia tej informacji. </w:t>
      </w:r>
    </w:p>
    <w:p w:rsidR="00860F1A" w:rsidRPr="00A23803" w:rsidRDefault="00860F1A" w:rsidP="00246C36">
      <w:pPr>
        <w:numPr>
          <w:ilvl w:val="0"/>
          <w:numId w:val="5"/>
        </w:numPr>
        <w:overflowPunct w:val="0"/>
        <w:autoSpaceDE w:val="0"/>
        <w:autoSpaceDN w:val="0"/>
        <w:adjustRightInd w:val="0"/>
        <w:jc w:val="both"/>
      </w:pPr>
      <w:r w:rsidRPr="00A23803">
        <w:t>Wojewoda będzie monitorował przebieg realizacji zadania i podda go ocenie w zakresie możliwości zakończenia zadania w terminie określonym w ust. 1 pkt 2 i 3. W przypadku negatywnej oceny części lub całości zadania Wojewoda może nie przekazać części lub całości dotacji, o której mowa w § 1 ust. 1 umowy.</w:t>
      </w:r>
    </w:p>
    <w:p w:rsidR="00860F1A" w:rsidRPr="00A23803" w:rsidRDefault="00860F1A" w:rsidP="001679A5">
      <w:pPr>
        <w:numPr>
          <w:ilvl w:val="0"/>
          <w:numId w:val="5"/>
        </w:numPr>
        <w:overflowPunct w:val="0"/>
        <w:autoSpaceDE w:val="0"/>
        <w:autoSpaceDN w:val="0"/>
        <w:adjustRightInd w:val="0"/>
        <w:jc w:val="both"/>
      </w:pPr>
      <w:r w:rsidRPr="001679A5">
        <w:t>Wojewoda będzie dokonywał oceny wykorzystania dotacji i jeżeli z dokonanej oceny będzie wynikało, że środki pozostają niewykorzystane, Wojewoda może zmniejszyć wysokość dotacji określonej w § 1 ust. 1, co nie będzie wymagało sporządzenia aneksu do umowy. Dotacja nie zostanie zmniejszona w przypadku przesłania przez beneficjenta</w:t>
      </w:r>
      <w:r>
        <w:t xml:space="preserve"> dotacji</w:t>
      </w:r>
      <w:r w:rsidRPr="001679A5">
        <w:t xml:space="preserve">,  w terminie  </w:t>
      </w:r>
      <w:r>
        <w:t xml:space="preserve">określonym </w:t>
      </w:r>
      <w:r w:rsidRPr="001679A5">
        <w:t xml:space="preserve">przez Wojewodę, stosownych wyjaśnień w tym zakresie i potwierdzenia, że środki zostaną wykorzystane w terminie  </w:t>
      </w:r>
      <w:r>
        <w:t xml:space="preserve">określonym </w:t>
      </w:r>
      <w:r w:rsidRPr="001679A5">
        <w:t>umową. W przypadku braku przesłania zapewnienia o wykorzystaniu środków w danym roku budżetowym, Wojewoda zawiadomi beneficjenta dotacji o zmianie planu dotacji celowej dokonanej na podstawie zarządzenia Wojewody Małopolskiego, a beneficjent dotacji akceptuje taką formę zmiany umowy.</w:t>
      </w:r>
    </w:p>
    <w:p w:rsidR="00860F1A" w:rsidRPr="00A23803" w:rsidRDefault="00860F1A" w:rsidP="00246C36">
      <w:pPr>
        <w:numPr>
          <w:ilvl w:val="0"/>
          <w:numId w:val="5"/>
        </w:numPr>
        <w:overflowPunct w:val="0"/>
        <w:autoSpaceDE w:val="0"/>
        <w:autoSpaceDN w:val="0"/>
        <w:adjustRightInd w:val="0"/>
        <w:jc w:val="both"/>
      </w:pPr>
      <w:r w:rsidRPr="00A23803">
        <w:t xml:space="preserve">Wykorzystanie środków przez beneficjenta dotacji następuje przez zapłatę za zrealizowane zadanie na które dotacja została udzielona. </w:t>
      </w:r>
    </w:p>
    <w:p w:rsidR="00860F1A" w:rsidRPr="00A23803" w:rsidRDefault="00860F1A" w:rsidP="00246C36">
      <w:pPr>
        <w:numPr>
          <w:ilvl w:val="0"/>
          <w:numId w:val="5"/>
        </w:numPr>
        <w:overflowPunct w:val="0"/>
        <w:autoSpaceDE w:val="0"/>
        <w:autoSpaceDN w:val="0"/>
        <w:adjustRightInd w:val="0"/>
        <w:jc w:val="both"/>
      </w:pPr>
      <w:r w:rsidRPr="00A23803">
        <w:t>Beneficjent dotacji zobowiązuje się do informowania, że zadanie jest dofinansowane ze środków otrzymanych od Wojewody. Informacja na ten temat winna znaleźć się we wszystkich materiałach, publikacjach, informacjach dla mediów, ogłoszeniach oraz wystąpieniach publicznych dotyczących realizowanego zadania.</w:t>
      </w:r>
    </w:p>
    <w:p w:rsidR="00860F1A" w:rsidRPr="00A23803" w:rsidRDefault="00860F1A" w:rsidP="00246C36">
      <w:pPr>
        <w:overflowPunct w:val="0"/>
        <w:autoSpaceDE w:val="0"/>
        <w:autoSpaceDN w:val="0"/>
        <w:adjustRightInd w:val="0"/>
        <w:jc w:val="both"/>
        <w:rPr>
          <w:color w:val="FF0000"/>
        </w:rPr>
      </w:pPr>
    </w:p>
    <w:p w:rsidR="00860F1A" w:rsidRDefault="00860F1A" w:rsidP="00246C36">
      <w:pPr>
        <w:spacing w:line="360" w:lineRule="auto"/>
        <w:ind w:left="357" w:hanging="357"/>
        <w:jc w:val="center"/>
        <w:rPr>
          <w:b/>
        </w:rPr>
      </w:pPr>
      <w:r>
        <w:rPr>
          <w:b/>
        </w:rPr>
        <w:t>§ 3</w:t>
      </w:r>
    </w:p>
    <w:p w:rsidR="00860F1A" w:rsidRDefault="00860F1A" w:rsidP="00246C36">
      <w:pPr>
        <w:spacing w:line="360" w:lineRule="auto"/>
        <w:ind w:left="357" w:hanging="357"/>
        <w:jc w:val="center"/>
        <w:rPr>
          <w:b/>
        </w:rPr>
      </w:pPr>
      <w:r>
        <w:rPr>
          <w:b/>
        </w:rPr>
        <w:t>Koszty kwalifikowane</w:t>
      </w:r>
    </w:p>
    <w:p w:rsidR="00860F1A" w:rsidRPr="00D55A6D" w:rsidRDefault="00860F1A" w:rsidP="001E3B84">
      <w:pPr>
        <w:pStyle w:val="Tekstpodstawowywcity"/>
        <w:numPr>
          <w:ilvl w:val="0"/>
          <w:numId w:val="21"/>
        </w:numPr>
        <w:tabs>
          <w:tab w:val="clear" w:pos="720"/>
          <w:tab w:val="num" w:pos="360"/>
        </w:tabs>
        <w:spacing w:after="0"/>
        <w:ind w:left="360"/>
        <w:jc w:val="both"/>
      </w:pPr>
      <w:r w:rsidRPr="00D55A6D">
        <w:t>Kosztami kwalifikowanymi zadania, zgodnie z pkt 7.</w:t>
      </w:r>
      <w:r>
        <w:t>11</w:t>
      </w:r>
      <w:r w:rsidRPr="00D55A6D">
        <w:t xml:space="preserve"> Programu </w:t>
      </w:r>
      <w:r>
        <w:t xml:space="preserve">„Maluch-edycja 2016” </w:t>
      </w:r>
      <w:r w:rsidRPr="00D55A6D">
        <w:t xml:space="preserve">są: </w:t>
      </w:r>
    </w:p>
    <w:p w:rsidR="00860F1A" w:rsidRDefault="00860F1A" w:rsidP="00411576">
      <w:pPr>
        <w:pStyle w:val="Tekstpodstawowywcity"/>
        <w:numPr>
          <w:ilvl w:val="1"/>
          <w:numId w:val="20"/>
        </w:numPr>
        <w:tabs>
          <w:tab w:val="clear" w:pos="1440"/>
          <w:tab w:val="num" w:pos="709"/>
        </w:tabs>
        <w:spacing w:after="0"/>
        <w:ind w:left="709" w:hanging="283"/>
        <w:jc w:val="both"/>
      </w:pPr>
      <w:r w:rsidRPr="00D55A6D">
        <w:t>wszystkie koszty (wydatki) związane z realizacją zadania;</w:t>
      </w:r>
    </w:p>
    <w:p w:rsidR="00860F1A" w:rsidRDefault="00860F1A">
      <w:pPr>
        <w:pStyle w:val="Tekstpodstawowywcity"/>
        <w:numPr>
          <w:ilvl w:val="1"/>
          <w:numId w:val="20"/>
        </w:numPr>
        <w:tabs>
          <w:tab w:val="clear" w:pos="1440"/>
          <w:tab w:val="num" w:pos="709"/>
        </w:tabs>
        <w:spacing w:after="0"/>
        <w:ind w:left="709" w:hanging="283"/>
        <w:jc w:val="both"/>
      </w:pPr>
      <w:r w:rsidRPr="00D55A6D">
        <w:lastRenderedPageBreak/>
        <w:t>koszty (wydatki) brutto, tj. koszty wraz z przypadającym na te koszty podatkiem VAT, z wyjątkiem przypadków, gdy podatek ten może być odliczony od podatku należnego lub zwrócony;</w:t>
      </w:r>
    </w:p>
    <w:p w:rsidR="00860F1A" w:rsidRDefault="00860F1A">
      <w:pPr>
        <w:pStyle w:val="Tekstpodstawowywcity"/>
        <w:numPr>
          <w:ilvl w:val="1"/>
          <w:numId w:val="20"/>
        </w:numPr>
        <w:tabs>
          <w:tab w:val="clear" w:pos="1440"/>
          <w:tab w:val="num" w:pos="709"/>
        </w:tabs>
        <w:spacing w:after="0"/>
        <w:ind w:left="709" w:hanging="283"/>
        <w:jc w:val="both"/>
      </w:pPr>
      <w:r w:rsidRPr="00411576">
        <w:rPr>
          <w:color w:val="000000"/>
        </w:rPr>
        <w:t xml:space="preserve">koszty </w:t>
      </w:r>
      <w:r>
        <w:rPr>
          <w:color w:val="000000"/>
        </w:rPr>
        <w:t xml:space="preserve">i </w:t>
      </w:r>
      <w:r w:rsidRPr="00D55A6D">
        <w:t xml:space="preserve">wydatki ponoszone </w:t>
      </w:r>
      <w:r w:rsidRPr="00411576">
        <w:rPr>
          <w:color w:val="000000"/>
        </w:rPr>
        <w:t xml:space="preserve">od </w:t>
      </w:r>
      <w:r w:rsidRPr="00B35026">
        <w:t xml:space="preserve">dnia </w:t>
      </w:r>
      <w:r>
        <w:t>rozpoczęcia realizacji zadania</w:t>
      </w:r>
      <w:r w:rsidRPr="00B35026">
        <w:t xml:space="preserve"> określonego w § 2 ust. 1 pkt 1 do dnia </w:t>
      </w:r>
      <w:r>
        <w:t>zakończenia finansowe</w:t>
      </w:r>
      <w:r w:rsidRPr="00B35026">
        <w:t>go</w:t>
      </w:r>
      <w:r>
        <w:t xml:space="preserve"> realizacji zadania</w:t>
      </w:r>
      <w:r w:rsidRPr="00B35026">
        <w:t xml:space="preserve"> określonego w § 2 ust. 1 pkt 3. </w:t>
      </w:r>
    </w:p>
    <w:p w:rsidR="00860F1A" w:rsidRPr="00A23803" w:rsidRDefault="00860F1A" w:rsidP="00246C36">
      <w:pPr>
        <w:spacing w:line="360" w:lineRule="auto"/>
        <w:ind w:left="357" w:hanging="357"/>
        <w:jc w:val="center"/>
        <w:rPr>
          <w:b/>
        </w:rPr>
      </w:pPr>
      <w:r w:rsidRPr="00A23803">
        <w:rPr>
          <w:b/>
        </w:rPr>
        <w:t xml:space="preserve">§ </w:t>
      </w:r>
      <w:r>
        <w:rPr>
          <w:b/>
        </w:rPr>
        <w:t>4</w:t>
      </w:r>
    </w:p>
    <w:p w:rsidR="00860F1A" w:rsidRPr="00A23803" w:rsidRDefault="00860F1A" w:rsidP="00246C36">
      <w:pPr>
        <w:spacing w:line="360" w:lineRule="auto"/>
        <w:ind w:left="357" w:hanging="357"/>
        <w:jc w:val="center"/>
        <w:rPr>
          <w:b/>
        </w:rPr>
      </w:pPr>
      <w:r w:rsidRPr="00A23803">
        <w:rPr>
          <w:b/>
        </w:rPr>
        <w:t>Dokumentacja finansowo-księgowa i ewidencja księgowa</w:t>
      </w:r>
    </w:p>
    <w:p w:rsidR="00860F1A" w:rsidRPr="00665A5C" w:rsidRDefault="00860F1A" w:rsidP="000934CA">
      <w:pPr>
        <w:pStyle w:val="Tekstpodstawowy"/>
        <w:numPr>
          <w:ilvl w:val="0"/>
          <w:numId w:val="1"/>
        </w:numPr>
        <w:tabs>
          <w:tab w:val="clear" w:pos="720"/>
          <w:tab w:val="num" w:pos="142"/>
        </w:tabs>
        <w:ind w:left="360"/>
        <w:jc w:val="both"/>
        <w:rPr>
          <w:sz w:val="24"/>
          <w:szCs w:val="24"/>
        </w:rPr>
      </w:pPr>
      <w:r w:rsidRPr="00A20DB0">
        <w:rPr>
          <w:sz w:val="24"/>
          <w:szCs w:val="24"/>
        </w:rPr>
        <w:t xml:space="preserve">Beneficjent dotacji zobowiązany jest, zgodnie z art. 152 ustawy z dnia 27 sierpnia 2009 r. </w:t>
      </w:r>
      <w:r w:rsidRPr="00A20DB0">
        <w:rPr>
          <w:i/>
          <w:sz w:val="24"/>
          <w:szCs w:val="24"/>
        </w:rPr>
        <w:t>o finansach publicznych</w:t>
      </w:r>
      <w:r w:rsidRPr="00A20DB0">
        <w:rPr>
          <w:sz w:val="24"/>
          <w:szCs w:val="24"/>
        </w:rPr>
        <w:t xml:space="preserve"> oraz z zasadami wynikającymi z ustawy z dnia 29 września 1994 r.</w:t>
      </w:r>
      <w:r w:rsidRPr="00A20DB0">
        <w:rPr>
          <w:i/>
          <w:sz w:val="24"/>
          <w:szCs w:val="24"/>
        </w:rPr>
        <w:t xml:space="preserve"> o rachunkowości </w:t>
      </w:r>
      <w:r w:rsidRPr="00A20DB0">
        <w:rPr>
          <w:sz w:val="24"/>
          <w:szCs w:val="24"/>
        </w:rPr>
        <w:t>(Dz. U. z 2013 r. poz. 330, z późn. zm.) do prowadzenia wyodrębnionej ewidencji księgowej środków otrzymanych w ramach dotacji celowych z budżetu Wojewody na dofinansowanie zadania, o którym mowa w § 1 umowy, a także wydatków dokonywanych z tych środków, w sposób umożliwiający identyfikację poszczególnych operacji księgowych.</w:t>
      </w:r>
    </w:p>
    <w:p w:rsidR="00860F1A" w:rsidRPr="00665A5C" w:rsidRDefault="00860F1A" w:rsidP="000934CA">
      <w:pPr>
        <w:pStyle w:val="Tekstpodstawowy"/>
        <w:numPr>
          <w:ilvl w:val="0"/>
          <w:numId w:val="1"/>
        </w:numPr>
        <w:tabs>
          <w:tab w:val="clear" w:pos="720"/>
          <w:tab w:val="num" w:pos="142"/>
        </w:tabs>
        <w:ind w:left="360"/>
        <w:jc w:val="both"/>
        <w:rPr>
          <w:sz w:val="24"/>
          <w:szCs w:val="24"/>
        </w:rPr>
      </w:pPr>
      <w:r w:rsidRPr="00A20DB0">
        <w:rPr>
          <w:sz w:val="24"/>
          <w:szCs w:val="24"/>
        </w:rPr>
        <w:t>Dowody księgowe należy opisywać, z uwzględnieniem zapisów</w:t>
      </w:r>
      <w:r w:rsidRPr="00A20DB0">
        <w:rPr>
          <w:i/>
          <w:sz w:val="24"/>
          <w:szCs w:val="24"/>
        </w:rPr>
        <w:t xml:space="preserve"> </w:t>
      </w:r>
      <w:r w:rsidRPr="00A20DB0">
        <w:rPr>
          <w:sz w:val="24"/>
          <w:szCs w:val="24"/>
        </w:rPr>
        <w:t>art. 39</w:t>
      </w:r>
      <w:r w:rsidRPr="00A20DB0">
        <w:rPr>
          <w:i/>
          <w:sz w:val="24"/>
          <w:szCs w:val="24"/>
        </w:rPr>
        <w:t xml:space="preserve"> </w:t>
      </w:r>
      <w:r w:rsidRPr="00A20DB0">
        <w:rPr>
          <w:sz w:val="24"/>
          <w:szCs w:val="24"/>
        </w:rPr>
        <w:t xml:space="preserve">ustawy z dnia 27 sierpnia 2009 r. </w:t>
      </w:r>
      <w:r w:rsidRPr="00A20DB0">
        <w:rPr>
          <w:i/>
          <w:sz w:val="24"/>
          <w:szCs w:val="24"/>
        </w:rPr>
        <w:t>o finansach publicznych</w:t>
      </w:r>
      <w:r w:rsidRPr="00A20DB0">
        <w:rPr>
          <w:sz w:val="24"/>
          <w:szCs w:val="24"/>
        </w:rPr>
        <w:t xml:space="preserve"> oraz rozporządzenia Ministra Finansów z dnia 2 marca 2010 r. </w:t>
      </w:r>
      <w:r w:rsidRPr="00A20DB0">
        <w:rPr>
          <w:i/>
          <w:sz w:val="24"/>
          <w:szCs w:val="24"/>
        </w:rPr>
        <w:t xml:space="preserve">w sprawie szczegółowej klasyfikacji dochodów, wydatków, przychodów i rozchodów oraz środków pochodzących ze źródeł zagranicznych </w:t>
      </w:r>
      <w:r w:rsidRPr="00A20DB0">
        <w:rPr>
          <w:sz w:val="24"/>
          <w:szCs w:val="24"/>
        </w:rPr>
        <w:t>(</w:t>
      </w:r>
      <w:r>
        <w:rPr>
          <w:sz w:val="24"/>
          <w:szCs w:val="24"/>
        </w:rPr>
        <w:t>t.j.</w:t>
      </w:r>
      <w:r w:rsidRPr="00A20DB0">
        <w:rPr>
          <w:sz w:val="24"/>
          <w:szCs w:val="24"/>
        </w:rPr>
        <w:t>Dz. U. z 2014 r., poz. 1053</w:t>
      </w:r>
      <w:r>
        <w:rPr>
          <w:sz w:val="24"/>
          <w:szCs w:val="24"/>
        </w:rPr>
        <w:t>,</w:t>
      </w:r>
      <w:r w:rsidRPr="00A20DB0">
        <w:rPr>
          <w:sz w:val="24"/>
          <w:szCs w:val="24"/>
        </w:rPr>
        <w:t xml:space="preserve"> </w:t>
      </w:r>
      <w:r>
        <w:rPr>
          <w:sz w:val="24"/>
          <w:szCs w:val="24"/>
        </w:rPr>
        <w:t xml:space="preserve">z późn. </w:t>
      </w:r>
      <w:r w:rsidRPr="00A20DB0">
        <w:rPr>
          <w:sz w:val="24"/>
          <w:szCs w:val="24"/>
        </w:rPr>
        <w:t>zm.).</w:t>
      </w:r>
    </w:p>
    <w:p w:rsidR="00860F1A" w:rsidRPr="00665A5C" w:rsidRDefault="00860F1A" w:rsidP="000934CA">
      <w:pPr>
        <w:pStyle w:val="Tekstpodstawowy"/>
        <w:numPr>
          <w:ilvl w:val="0"/>
          <w:numId w:val="1"/>
        </w:numPr>
        <w:tabs>
          <w:tab w:val="clear" w:pos="720"/>
          <w:tab w:val="num" w:pos="142"/>
        </w:tabs>
        <w:ind w:left="360"/>
        <w:jc w:val="both"/>
        <w:rPr>
          <w:sz w:val="24"/>
          <w:szCs w:val="24"/>
        </w:rPr>
      </w:pPr>
      <w:r w:rsidRPr="00A20DB0">
        <w:rPr>
          <w:sz w:val="24"/>
          <w:szCs w:val="24"/>
        </w:rPr>
        <w:t>Każda faktura lub inny dokument o równoważnej wartości dowodowej opłacany ze środków otrzymanej dotacji</w:t>
      </w:r>
      <w:r w:rsidRPr="00A20DB0">
        <w:rPr>
          <w:color w:val="0000FF"/>
          <w:sz w:val="24"/>
          <w:szCs w:val="24"/>
        </w:rPr>
        <w:t xml:space="preserve"> </w:t>
      </w:r>
      <w:r w:rsidRPr="00A20DB0">
        <w:rPr>
          <w:sz w:val="24"/>
          <w:szCs w:val="24"/>
        </w:rPr>
        <w:t xml:space="preserve">ma być opisany zgodnie z </w:t>
      </w:r>
      <w:r w:rsidRPr="00823B88">
        <w:rPr>
          <w:sz w:val="24"/>
          <w:szCs w:val="24"/>
        </w:rPr>
        <w:t>załącznikiem nr 1 do umowy</w:t>
      </w:r>
      <w:r w:rsidRPr="00A20DB0">
        <w:rPr>
          <w:sz w:val="24"/>
          <w:szCs w:val="24"/>
        </w:rPr>
        <w:t>.</w:t>
      </w:r>
    </w:p>
    <w:p w:rsidR="00860F1A" w:rsidRPr="00665A5C" w:rsidRDefault="00860F1A" w:rsidP="000934CA">
      <w:pPr>
        <w:pStyle w:val="Tekstpodstawowy"/>
        <w:numPr>
          <w:ilvl w:val="0"/>
          <w:numId w:val="1"/>
        </w:numPr>
        <w:tabs>
          <w:tab w:val="clear" w:pos="720"/>
          <w:tab w:val="num" w:pos="142"/>
        </w:tabs>
        <w:ind w:left="360"/>
        <w:jc w:val="both"/>
        <w:rPr>
          <w:sz w:val="24"/>
          <w:szCs w:val="24"/>
        </w:rPr>
      </w:pPr>
      <w:r w:rsidRPr="00A20DB0">
        <w:rPr>
          <w:sz w:val="24"/>
          <w:szCs w:val="24"/>
        </w:rPr>
        <w:t>Środki pochodzące z dotacji, mogą zostać potraktowane jako wykorzystane niezgodnie z zapisami niniejszej umowy w przypadku, gdy dokonanie zapłaty za zrealizowanie zadania, na które dotacja była udzielona, nie zostanie potwierdzone przez prawidłowo prowadzoną ewidencją księgową, spełniającą wymogi określone w ust. 1, 2 i 3  dotacja</w:t>
      </w:r>
      <w:r w:rsidRPr="00A20DB0">
        <w:rPr>
          <w:strike/>
          <w:sz w:val="24"/>
          <w:szCs w:val="24"/>
        </w:rPr>
        <w:t xml:space="preserve"> </w:t>
      </w:r>
      <w:r w:rsidRPr="00A20DB0">
        <w:rPr>
          <w:sz w:val="24"/>
          <w:szCs w:val="24"/>
        </w:rPr>
        <w:t>może podlegać zwrotowi w trybie i na zasadach określonych w art. 169 ustawy z dnia 27 sierpnia 2009 r.</w:t>
      </w:r>
      <w:r w:rsidRPr="00A20DB0">
        <w:rPr>
          <w:color w:val="339966"/>
          <w:sz w:val="24"/>
          <w:szCs w:val="24"/>
        </w:rPr>
        <w:t xml:space="preserve"> </w:t>
      </w:r>
      <w:r w:rsidRPr="00A20DB0">
        <w:rPr>
          <w:i/>
          <w:sz w:val="24"/>
          <w:szCs w:val="24"/>
        </w:rPr>
        <w:t>o finansach publicznych</w:t>
      </w:r>
      <w:r w:rsidRPr="00A20DB0">
        <w:rPr>
          <w:sz w:val="24"/>
          <w:szCs w:val="24"/>
        </w:rPr>
        <w:t>.</w:t>
      </w:r>
    </w:p>
    <w:p w:rsidR="00860F1A" w:rsidRPr="00665A5C" w:rsidRDefault="00860F1A" w:rsidP="000934CA">
      <w:pPr>
        <w:pStyle w:val="Tekstpodstawowy"/>
        <w:numPr>
          <w:ilvl w:val="0"/>
          <w:numId w:val="1"/>
        </w:numPr>
        <w:tabs>
          <w:tab w:val="clear" w:pos="720"/>
          <w:tab w:val="num" w:pos="142"/>
        </w:tabs>
        <w:ind w:left="360"/>
        <w:jc w:val="both"/>
        <w:rPr>
          <w:sz w:val="24"/>
          <w:szCs w:val="24"/>
        </w:rPr>
      </w:pPr>
      <w:r w:rsidRPr="00A20DB0">
        <w:rPr>
          <w:sz w:val="24"/>
          <w:szCs w:val="24"/>
        </w:rPr>
        <w:t xml:space="preserve">Beneficjent dotacji zobowiązuje się do przechowywania dokumentacji związanej z realizacją zadania przez 5 lat, licząc od początku roku następującego po roku, w którym realizował zadanie. </w:t>
      </w:r>
    </w:p>
    <w:p w:rsidR="00860F1A" w:rsidRPr="00665A5C" w:rsidRDefault="00860F1A" w:rsidP="000934CA">
      <w:pPr>
        <w:pStyle w:val="Tekstpodstawowy"/>
        <w:numPr>
          <w:ilvl w:val="0"/>
          <w:numId w:val="1"/>
        </w:numPr>
        <w:tabs>
          <w:tab w:val="clear" w:pos="720"/>
          <w:tab w:val="num" w:pos="142"/>
        </w:tabs>
        <w:ind w:left="360"/>
        <w:jc w:val="both"/>
        <w:rPr>
          <w:sz w:val="24"/>
          <w:szCs w:val="24"/>
        </w:rPr>
      </w:pPr>
      <w:r w:rsidRPr="00A20DB0">
        <w:rPr>
          <w:sz w:val="24"/>
          <w:szCs w:val="24"/>
        </w:rPr>
        <w:t xml:space="preserve">Beneficjent dotacji zobowiązany jest do prowadzenia dokumentacji, o której mowa w ust. 1, 2 i 3 również dla środków własnych przeznaczonych na realizację zadania. </w:t>
      </w:r>
    </w:p>
    <w:p w:rsidR="00860F1A" w:rsidRPr="00665A5C" w:rsidRDefault="00860F1A" w:rsidP="000934CA">
      <w:pPr>
        <w:pStyle w:val="Tekstpodstawowy"/>
        <w:numPr>
          <w:ilvl w:val="0"/>
          <w:numId w:val="1"/>
        </w:numPr>
        <w:tabs>
          <w:tab w:val="clear" w:pos="720"/>
          <w:tab w:val="num" w:pos="142"/>
        </w:tabs>
        <w:ind w:left="360"/>
        <w:jc w:val="both"/>
        <w:rPr>
          <w:sz w:val="24"/>
          <w:szCs w:val="24"/>
        </w:rPr>
      </w:pPr>
      <w:r w:rsidRPr="00A20DB0">
        <w:rPr>
          <w:sz w:val="24"/>
          <w:szCs w:val="24"/>
        </w:rPr>
        <w:t>Nieudokumentowane wydatki ze środków własnych beneficjenta dotacji będą podstawą do proporcjonalnego obniżenia dotacji, zgodnie z § 1 ust. 1 i 5 umowy.</w:t>
      </w:r>
    </w:p>
    <w:p w:rsidR="00860F1A" w:rsidRPr="00A23803" w:rsidRDefault="00860F1A" w:rsidP="00246C36">
      <w:pPr>
        <w:ind w:left="360" w:hanging="360"/>
        <w:jc w:val="center"/>
      </w:pPr>
    </w:p>
    <w:p w:rsidR="00860F1A" w:rsidRPr="00A23803" w:rsidRDefault="00860F1A" w:rsidP="00246C36">
      <w:pPr>
        <w:spacing w:line="360" w:lineRule="auto"/>
        <w:ind w:left="357" w:hanging="357"/>
        <w:jc w:val="center"/>
        <w:rPr>
          <w:b/>
        </w:rPr>
      </w:pPr>
      <w:r w:rsidRPr="00A23803">
        <w:rPr>
          <w:b/>
        </w:rPr>
        <w:t xml:space="preserve">§ </w:t>
      </w:r>
      <w:r>
        <w:rPr>
          <w:b/>
        </w:rPr>
        <w:t>5</w:t>
      </w:r>
    </w:p>
    <w:p w:rsidR="00860F1A" w:rsidRDefault="00860F1A" w:rsidP="00246C36">
      <w:pPr>
        <w:spacing w:line="360" w:lineRule="auto"/>
        <w:ind w:left="357" w:hanging="357"/>
        <w:jc w:val="center"/>
        <w:rPr>
          <w:b/>
        </w:rPr>
      </w:pPr>
      <w:r w:rsidRPr="00A23803">
        <w:rPr>
          <w:b/>
        </w:rPr>
        <w:t>Zamówienie opłacane z dotacji</w:t>
      </w:r>
    </w:p>
    <w:p w:rsidR="00860F1A" w:rsidRPr="00377149" w:rsidRDefault="00860F1A" w:rsidP="00CB6C3F">
      <w:pPr>
        <w:numPr>
          <w:ilvl w:val="0"/>
          <w:numId w:val="6"/>
        </w:numPr>
        <w:tabs>
          <w:tab w:val="clear" w:pos="720"/>
          <w:tab w:val="num" w:pos="360"/>
        </w:tabs>
        <w:ind w:left="360"/>
        <w:jc w:val="both"/>
        <w:rPr>
          <w:i/>
        </w:rPr>
      </w:pPr>
      <w:r w:rsidRPr="00377149">
        <w:t>Beneficjent dotacji zapewnia, iż wybór wykonawców i dostawców będzie dokonany zgodnie z ustawą z dnia 29 stycznia 2004 r</w:t>
      </w:r>
      <w:r>
        <w:t>.</w:t>
      </w:r>
      <w:r w:rsidRPr="00377149">
        <w:t xml:space="preserve"> </w:t>
      </w:r>
      <w:r w:rsidRPr="00377149">
        <w:rPr>
          <w:i/>
        </w:rPr>
        <w:t>Prawo zamówień publicznych</w:t>
      </w:r>
      <w:r w:rsidRPr="00377149">
        <w:t xml:space="preserve"> (</w:t>
      </w:r>
      <w:r>
        <w:t>t.j.</w:t>
      </w:r>
      <w:r w:rsidRPr="00377149">
        <w:t>Dz. U. z</w:t>
      </w:r>
      <w:r>
        <w:t> </w:t>
      </w:r>
      <w:r w:rsidRPr="00377149">
        <w:t>2013</w:t>
      </w:r>
      <w:r>
        <w:t> </w:t>
      </w:r>
      <w:r w:rsidRPr="00377149">
        <w:t>r</w:t>
      </w:r>
      <w:r>
        <w:t>.</w:t>
      </w:r>
      <w:r w:rsidRPr="00377149">
        <w:t xml:space="preserve"> poz. 907 z późn. zm.)</w:t>
      </w:r>
      <w:r w:rsidRPr="00377149">
        <w:rPr>
          <w:i/>
        </w:rPr>
        <w:t xml:space="preserve">, </w:t>
      </w:r>
      <w:r w:rsidRPr="00377149">
        <w:t>o ile ustawa ta znajduje zastosowanie zgodnie z art. 3 i 4 oraz innymi przepisami tej ustawy.</w:t>
      </w:r>
    </w:p>
    <w:p w:rsidR="00860F1A" w:rsidRPr="00377149" w:rsidRDefault="00860F1A" w:rsidP="00CB6C3F">
      <w:pPr>
        <w:numPr>
          <w:ilvl w:val="0"/>
          <w:numId w:val="6"/>
        </w:numPr>
        <w:tabs>
          <w:tab w:val="clear" w:pos="720"/>
          <w:tab w:val="num" w:pos="360"/>
        </w:tabs>
        <w:ind w:left="360"/>
        <w:jc w:val="both"/>
      </w:pPr>
      <w:r w:rsidRPr="00377149">
        <w:t>Beneficjent dotacji zobowiązany jest do zawarcia w umowie z wykonawcą lub podmiotem, który będzie uczestniczył w realizacji zadania zapisów umożliwiających beneficjentowi dotacji sprawowanie kontroli nad prawidłowością wykonywania zadania.</w:t>
      </w:r>
    </w:p>
    <w:p w:rsidR="00860F1A" w:rsidRDefault="00860F1A" w:rsidP="00CB6C3F">
      <w:pPr>
        <w:numPr>
          <w:ilvl w:val="0"/>
          <w:numId w:val="6"/>
        </w:numPr>
        <w:tabs>
          <w:tab w:val="clear" w:pos="720"/>
          <w:tab w:val="num" w:pos="360"/>
        </w:tabs>
        <w:ind w:left="360"/>
        <w:jc w:val="both"/>
      </w:pPr>
      <w:r w:rsidRPr="00B54252">
        <w:t>Beneficjent dotacji zobowiązany jest do naliczania kar umownych za nienależyte i/lub</w:t>
      </w:r>
      <w:r>
        <w:t> </w:t>
      </w:r>
      <w:r w:rsidRPr="00B54252">
        <w:t xml:space="preserve">nieterminowe wykonanie umowy, zgodnie z zapisami umowy zawartej </w:t>
      </w:r>
      <w:r w:rsidRPr="00B54252">
        <w:lastRenderedPageBreak/>
        <w:t>z</w:t>
      </w:r>
      <w:r>
        <w:t> </w:t>
      </w:r>
      <w:r w:rsidRPr="00B54252">
        <w:t>wykonawcą, oraz potrącania naliczonych kar umownych z wierzytelnościami wykonawcy.</w:t>
      </w:r>
    </w:p>
    <w:p w:rsidR="00860F1A" w:rsidRPr="00CB6C3F" w:rsidRDefault="00860F1A" w:rsidP="00CB6C3F">
      <w:pPr>
        <w:numPr>
          <w:ilvl w:val="0"/>
          <w:numId w:val="6"/>
        </w:numPr>
        <w:tabs>
          <w:tab w:val="clear" w:pos="720"/>
          <w:tab w:val="num" w:pos="360"/>
        </w:tabs>
        <w:ind w:left="360"/>
        <w:jc w:val="both"/>
      </w:pPr>
      <w:r w:rsidRPr="00B54252">
        <w:t>W przypadku braku możliwości potrącenia kar umownych z przyczyn nie leżących po stronie beneficjenta dotacji, beneficjent dotacji</w:t>
      </w:r>
      <w:r w:rsidRPr="00377149">
        <w:t xml:space="preserve"> ma obowiązek dochodzenia kar umownych w trybie określonym właściwymi przepisami.</w:t>
      </w:r>
    </w:p>
    <w:p w:rsidR="00860F1A" w:rsidRPr="00A23803" w:rsidRDefault="00860F1A" w:rsidP="00CB6C3F">
      <w:pPr>
        <w:numPr>
          <w:ilvl w:val="0"/>
          <w:numId w:val="6"/>
        </w:numPr>
        <w:tabs>
          <w:tab w:val="clear" w:pos="720"/>
          <w:tab w:val="num" w:pos="360"/>
        </w:tabs>
        <w:ind w:left="360"/>
        <w:jc w:val="both"/>
      </w:pPr>
      <w:r w:rsidRPr="00CB6C3F">
        <w:rPr>
          <w:iCs/>
        </w:rPr>
        <w:t xml:space="preserve">Pobrane od wykonawcy, zgodnie z zapisami umowy z wykonawcą dotyczącej dotowanego zadania kary umowne za nienależyte </w:t>
      </w:r>
      <w:r>
        <w:rPr>
          <w:iCs/>
        </w:rPr>
        <w:t>i/</w:t>
      </w:r>
      <w:r w:rsidRPr="00CB6C3F">
        <w:rPr>
          <w:iCs/>
        </w:rPr>
        <w:t>lub nieterminowe wykonanie umowy przez wykonawcę</w:t>
      </w:r>
      <w:r w:rsidRPr="00A23803">
        <w:t>, pomniejszają wysokość przyznanej dotacji proporcjonalnie do udziału procentowego wynikającego z § 1 ust. 1 i 5 umowy.</w:t>
      </w:r>
    </w:p>
    <w:p w:rsidR="00860F1A" w:rsidRPr="00A23803" w:rsidRDefault="00860F1A" w:rsidP="00246C36">
      <w:pPr>
        <w:jc w:val="both"/>
        <w:rPr>
          <w:color w:val="0000FF"/>
        </w:rPr>
      </w:pPr>
    </w:p>
    <w:p w:rsidR="00860F1A" w:rsidRPr="00A23803" w:rsidRDefault="00860F1A" w:rsidP="00246C36">
      <w:pPr>
        <w:spacing w:line="360" w:lineRule="auto"/>
        <w:ind w:left="357" w:hanging="357"/>
        <w:jc w:val="center"/>
        <w:rPr>
          <w:b/>
        </w:rPr>
      </w:pPr>
      <w:r w:rsidRPr="00A23803">
        <w:rPr>
          <w:b/>
        </w:rPr>
        <w:t xml:space="preserve">§ </w:t>
      </w:r>
      <w:r>
        <w:rPr>
          <w:b/>
        </w:rPr>
        <w:t>6</w:t>
      </w:r>
    </w:p>
    <w:p w:rsidR="00860F1A" w:rsidRPr="00A23803" w:rsidRDefault="00860F1A" w:rsidP="00246C36">
      <w:pPr>
        <w:spacing w:line="360" w:lineRule="auto"/>
        <w:ind w:left="357" w:hanging="357"/>
        <w:jc w:val="center"/>
        <w:rPr>
          <w:b/>
        </w:rPr>
      </w:pPr>
      <w:r w:rsidRPr="00A23803">
        <w:rPr>
          <w:b/>
        </w:rPr>
        <w:t>Warunki uruchomienia środków dotacji</w:t>
      </w:r>
    </w:p>
    <w:p w:rsidR="00860F1A" w:rsidRPr="00A23803" w:rsidRDefault="00860F1A" w:rsidP="00246C36">
      <w:pPr>
        <w:numPr>
          <w:ilvl w:val="0"/>
          <w:numId w:val="7"/>
        </w:numPr>
        <w:tabs>
          <w:tab w:val="clear" w:pos="720"/>
          <w:tab w:val="num" w:pos="360"/>
        </w:tabs>
        <w:ind w:left="360"/>
        <w:jc w:val="both"/>
      </w:pPr>
      <w:r w:rsidRPr="00A23803">
        <w:t>Środki finansowe będą uruchomione po podpisaniu umowy. Beneficjent dotacji, do ……. 201</w:t>
      </w:r>
      <w:r>
        <w:t>6</w:t>
      </w:r>
      <w:r w:rsidRPr="00A23803">
        <w:t xml:space="preserve"> roku, wypełnia z wykorzystaniem Centralnej Aplikacji Statystycznej (formularz „…..”) harmonogram uruchamiania środków finansowych na wydatki bieżące.</w:t>
      </w:r>
    </w:p>
    <w:p w:rsidR="00860F1A" w:rsidRPr="009A0A1F" w:rsidRDefault="00860F1A" w:rsidP="00246C36">
      <w:pPr>
        <w:numPr>
          <w:ilvl w:val="0"/>
          <w:numId w:val="7"/>
        </w:numPr>
        <w:tabs>
          <w:tab w:val="clear" w:pos="720"/>
          <w:tab w:val="num" w:pos="360"/>
        </w:tabs>
        <w:ind w:left="360"/>
        <w:jc w:val="both"/>
      </w:pPr>
      <w:r w:rsidRPr="00A23803">
        <w:t xml:space="preserve">Haromonogram, o którym mowa w ust. 1 podlega miesięcznej aktualizacji do …..  każdego miesiąca z wykorzystaniem Centralnej Aplikacji Statystycznej. </w:t>
      </w:r>
      <w:r w:rsidRPr="009A0A1F">
        <w:t>Brak przesłania sprawozdania w wyznaczonym terminie może spowodować, że środki w danym miesiącu nie zostaną przekazane beneficjentowi dotacji.</w:t>
      </w:r>
    </w:p>
    <w:p w:rsidR="00860F1A" w:rsidRPr="00A23803" w:rsidRDefault="00860F1A" w:rsidP="00246C36">
      <w:pPr>
        <w:numPr>
          <w:ilvl w:val="0"/>
          <w:numId w:val="7"/>
        </w:numPr>
        <w:tabs>
          <w:tab w:val="clear" w:pos="720"/>
          <w:tab w:val="num" w:pos="360"/>
        </w:tabs>
        <w:ind w:left="360"/>
        <w:jc w:val="both"/>
      </w:pPr>
      <w:r w:rsidRPr="00A23803">
        <w:t>Wojewoda będzie przekazywał środki finansowe na rachunek beneficjenta dotacji do wysokości określonej w budżecie Wojewody oraz § 1 umowy.</w:t>
      </w:r>
    </w:p>
    <w:p w:rsidR="00860F1A" w:rsidRPr="00A23803" w:rsidRDefault="00860F1A" w:rsidP="00246C36">
      <w:pPr>
        <w:numPr>
          <w:ilvl w:val="0"/>
          <w:numId w:val="7"/>
        </w:numPr>
        <w:tabs>
          <w:tab w:val="clear" w:pos="720"/>
          <w:tab w:val="num" w:pos="360"/>
        </w:tabs>
        <w:ind w:left="360"/>
        <w:jc w:val="both"/>
      </w:pPr>
      <w:r w:rsidRPr="00A23803">
        <w:t xml:space="preserve">Termin przekazania środków finansowych na rachunek beneficjenta dotacji </w:t>
      </w:r>
      <w:r w:rsidRPr="009A0A1F">
        <w:t>uzależniony</w:t>
      </w:r>
      <w:r w:rsidRPr="00A23803">
        <w:t xml:space="preserve"> będzie od wpływu środków finansowych przekazanych przez Ministerstwo Finansów na rachunek budżetu </w:t>
      </w:r>
      <w:r>
        <w:t>W</w:t>
      </w:r>
      <w:r w:rsidRPr="00A23803">
        <w:t>ojewody.</w:t>
      </w:r>
    </w:p>
    <w:p w:rsidR="00860F1A" w:rsidRPr="00A23803" w:rsidRDefault="00860F1A" w:rsidP="00246C36">
      <w:pPr>
        <w:ind w:left="360" w:hanging="360"/>
        <w:rPr>
          <w:lang w:eastAsia="en-US"/>
        </w:rPr>
      </w:pPr>
    </w:p>
    <w:p w:rsidR="00860F1A" w:rsidRPr="00A23803" w:rsidRDefault="00860F1A" w:rsidP="00246C36">
      <w:pPr>
        <w:spacing w:line="360" w:lineRule="auto"/>
        <w:ind w:left="357" w:hanging="357"/>
        <w:jc w:val="center"/>
        <w:rPr>
          <w:b/>
        </w:rPr>
      </w:pPr>
      <w:r w:rsidRPr="00A23803">
        <w:rPr>
          <w:b/>
        </w:rPr>
        <w:t xml:space="preserve">§ </w:t>
      </w:r>
      <w:r>
        <w:rPr>
          <w:b/>
        </w:rPr>
        <w:t>7</w:t>
      </w:r>
    </w:p>
    <w:p w:rsidR="00860F1A" w:rsidRPr="00A23803" w:rsidRDefault="00860F1A" w:rsidP="00246C36">
      <w:pPr>
        <w:spacing w:line="360" w:lineRule="auto"/>
        <w:ind w:left="357" w:hanging="357"/>
        <w:jc w:val="center"/>
        <w:rPr>
          <w:b/>
        </w:rPr>
      </w:pPr>
      <w:r w:rsidRPr="00A23803">
        <w:rPr>
          <w:b/>
        </w:rPr>
        <w:t>Kontrola realizacji zadania</w:t>
      </w:r>
    </w:p>
    <w:p w:rsidR="00860F1A" w:rsidRPr="00A23803" w:rsidRDefault="00860F1A" w:rsidP="00246C36">
      <w:pPr>
        <w:numPr>
          <w:ilvl w:val="0"/>
          <w:numId w:val="2"/>
        </w:numPr>
        <w:overflowPunct w:val="0"/>
        <w:autoSpaceDE w:val="0"/>
        <w:autoSpaceDN w:val="0"/>
        <w:adjustRightInd w:val="0"/>
        <w:ind w:left="360" w:hanging="360"/>
        <w:jc w:val="both"/>
        <w:textAlignment w:val="baseline"/>
        <w:rPr>
          <w:lang w:eastAsia="en-US"/>
        </w:rPr>
      </w:pPr>
      <w:r w:rsidRPr="00A23803">
        <w:t xml:space="preserve">Wojewoda może dokonywać okresowej oceny przebiegu realizacji zadania oraz prawidłowości wykorzystania dotacji otrzymanej </w:t>
      </w:r>
      <w:r w:rsidRPr="00A23803">
        <w:rPr>
          <w:lang w:eastAsia="en-US"/>
        </w:rPr>
        <w:t>z budżetu państwa.</w:t>
      </w:r>
    </w:p>
    <w:p w:rsidR="00860F1A" w:rsidRPr="00A23803" w:rsidRDefault="00860F1A" w:rsidP="00246C36">
      <w:pPr>
        <w:numPr>
          <w:ilvl w:val="0"/>
          <w:numId w:val="2"/>
        </w:numPr>
        <w:overflowPunct w:val="0"/>
        <w:autoSpaceDE w:val="0"/>
        <w:autoSpaceDN w:val="0"/>
        <w:adjustRightInd w:val="0"/>
        <w:ind w:left="360" w:hanging="360"/>
        <w:jc w:val="both"/>
        <w:textAlignment w:val="baseline"/>
        <w:rPr>
          <w:lang w:eastAsia="en-US"/>
        </w:rPr>
      </w:pPr>
      <w:r w:rsidRPr="00A23803">
        <w:rPr>
          <w:lang w:eastAsia="en-US"/>
        </w:rPr>
        <w:t>Kontrola może być przeprowadzona w toku realizacji zadania oraz po jego zakończeniu</w:t>
      </w:r>
      <w:r>
        <w:rPr>
          <w:lang w:eastAsia="en-US"/>
        </w:rPr>
        <w:t>, na miejscu lub na dokumentach</w:t>
      </w:r>
      <w:r w:rsidRPr="00A23803">
        <w:rPr>
          <w:lang w:eastAsia="en-US"/>
        </w:rPr>
        <w:t>.</w:t>
      </w:r>
    </w:p>
    <w:p w:rsidR="00860F1A" w:rsidRPr="00A23803" w:rsidRDefault="00860F1A" w:rsidP="00246C36">
      <w:pPr>
        <w:numPr>
          <w:ilvl w:val="0"/>
          <w:numId w:val="2"/>
        </w:numPr>
        <w:overflowPunct w:val="0"/>
        <w:autoSpaceDE w:val="0"/>
        <w:autoSpaceDN w:val="0"/>
        <w:adjustRightInd w:val="0"/>
        <w:ind w:left="360" w:hanging="360"/>
        <w:jc w:val="both"/>
        <w:textAlignment w:val="baseline"/>
        <w:rPr>
          <w:lang w:eastAsia="en-US"/>
        </w:rPr>
      </w:pPr>
      <w:r w:rsidRPr="00A23803">
        <w:rPr>
          <w:lang w:eastAsia="en-US"/>
        </w:rPr>
        <w:t xml:space="preserve">W ramach kontroli, osoby upoważnione przez Wojewodę mogą badać dokumenty i inne nośniki informacji, które mają lub mogą mieć znaczenie dla oceny prawidłowości wykonania zadania lub wykorzystania dotacji oraz żądać udzielenia ustnie lub pisemnie informacji dotyczących zadania. </w:t>
      </w:r>
    </w:p>
    <w:p w:rsidR="00860F1A" w:rsidRPr="00A23803" w:rsidRDefault="00860F1A" w:rsidP="00246C36">
      <w:pPr>
        <w:numPr>
          <w:ilvl w:val="0"/>
          <w:numId w:val="2"/>
        </w:numPr>
        <w:overflowPunct w:val="0"/>
        <w:autoSpaceDE w:val="0"/>
        <w:autoSpaceDN w:val="0"/>
        <w:adjustRightInd w:val="0"/>
        <w:ind w:left="360" w:hanging="360"/>
        <w:jc w:val="both"/>
        <w:textAlignment w:val="baseline"/>
        <w:rPr>
          <w:lang w:eastAsia="en-US"/>
        </w:rPr>
      </w:pPr>
      <w:r w:rsidRPr="00A23803">
        <w:rPr>
          <w:lang w:eastAsia="en-US"/>
        </w:rPr>
        <w:t>Beneficjent dotacji jest zobowiązany do posiadania oraz okazywania podczas kontroli oryginałów dokumentów i innych nośników informacji potwierdzających prawidłowość realizacji zadania, na które została przyznana dotacja, w tym dokumentów świadczących o wykorzystaniu dotacji zgodnie z przeznaczeniem i celem, na który została przyznana dotacja oraz udzielić wyjaśnień i informacji w terminie określonym przez kontrolującego.</w:t>
      </w:r>
    </w:p>
    <w:p w:rsidR="00860F1A" w:rsidRPr="00A23803" w:rsidRDefault="00860F1A" w:rsidP="00246C36">
      <w:pPr>
        <w:numPr>
          <w:ilvl w:val="0"/>
          <w:numId w:val="2"/>
        </w:numPr>
        <w:overflowPunct w:val="0"/>
        <w:autoSpaceDE w:val="0"/>
        <w:autoSpaceDN w:val="0"/>
        <w:adjustRightInd w:val="0"/>
        <w:ind w:left="360" w:hanging="360"/>
        <w:jc w:val="both"/>
        <w:textAlignment w:val="baseline"/>
        <w:rPr>
          <w:lang w:eastAsia="en-US"/>
        </w:rPr>
      </w:pPr>
      <w:r w:rsidRPr="00A23803">
        <w:rPr>
          <w:lang w:eastAsia="en-US"/>
        </w:rPr>
        <w:t xml:space="preserve">Prawo kontroli przysługuje osobom upoważnionym przez Wojewodę zarówno w siedzibie beneficjenta dotacji, jak i w miejscu realizacji zadania. </w:t>
      </w:r>
    </w:p>
    <w:p w:rsidR="00860F1A" w:rsidRPr="00A23803" w:rsidRDefault="00860F1A" w:rsidP="00246C36">
      <w:pPr>
        <w:numPr>
          <w:ilvl w:val="0"/>
          <w:numId w:val="2"/>
        </w:numPr>
        <w:overflowPunct w:val="0"/>
        <w:autoSpaceDE w:val="0"/>
        <w:autoSpaceDN w:val="0"/>
        <w:adjustRightInd w:val="0"/>
        <w:ind w:left="360" w:hanging="360"/>
        <w:jc w:val="both"/>
        <w:textAlignment w:val="baseline"/>
        <w:rPr>
          <w:lang w:eastAsia="en-US"/>
        </w:rPr>
      </w:pPr>
      <w:r w:rsidRPr="00A23803">
        <w:rPr>
          <w:lang w:eastAsia="en-US"/>
        </w:rPr>
        <w:t xml:space="preserve">Kontrola będzie prowadzona na zasadach i w trybie określonym w ustawie z dnia 15 lipca 2011 roku </w:t>
      </w:r>
      <w:r w:rsidRPr="00A23803">
        <w:rPr>
          <w:i/>
          <w:lang w:eastAsia="en-US"/>
        </w:rPr>
        <w:t>o kontroli w administracji rządowej</w:t>
      </w:r>
      <w:r w:rsidRPr="00A23803">
        <w:rPr>
          <w:lang w:eastAsia="en-US"/>
        </w:rPr>
        <w:t xml:space="preserve"> (Dz. U.  z 2011 roku Nr 185, poz. 1092).   </w:t>
      </w:r>
    </w:p>
    <w:p w:rsidR="00860F1A" w:rsidRPr="00A23803" w:rsidRDefault="00860F1A" w:rsidP="00246C36">
      <w:pPr>
        <w:ind w:left="360" w:hanging="360"/>
      </w:pPr>
    </w:p>
    <w:p w:rsidR="00860F1A" w:rsidRDefault="00860F1A" w:rsidP="00246C36">
      <w:pPr>
        <w:spacing w:line="360" w:lineRule="auto"/>
        <w:ind w:left="357" w:hanging="357"/>
        <w:jc w:val="center"/>
        <w:rPr>
          <w:b/>
        </w:rPr>
      </w:pPr>
    </w:p>
    <w:p w:rsidR="00860F1A" w:rsidRDefault="00860F1A" w:rsidP="00246C36">
      <w:pPr>
        <w:spacing w:line="360" w:lineRule="auto"/>
        <w:ind w:left="357" w:hanging="357"/>
        <w:jc w:val="center"/>
        <w:rPr>
          <w:b/>
        </w:rPr>
      </w:pPr>
    </w:p>
    <w:p w:rsidR="00860F1A" w:rsidRPr="00A23803" w:rsidRDefault="00860F1A" w:rsidP="00246C36">
      <w:pPr>
        <w:spacing w:line="360" w:lineRule="auto"/>
        <w:ind w:left="357" w:hanging="357"/>
        <w:jc w:val="center"/>
        <w:rPr>
          <w:b/>
        </w:rPr>
      </w:pPr>
      <w:r w:rsidRPr="00A23803">
        <w:rPr>
          <w:b/>
        </w:rPr>
        <w:lastRenderedPageBreak/>
        <w:t xml:space="preserve">§ </w:t>
      </w:r>
      <w:r>
        <w:rPr>
          <w:b/>
        </w:rPr>
        <w:t>8</w:t>
      </w:r>
    </w:p>
    <w:p w:rsidR="00860F1A" w:rsidRPr="00A23803" w:rsidRDefault="00860F1A" w:rsidP="00246C36">
      <w:pPr>
        <w:spacing w:line="360" w:lineRule="auto"/>
        <w:ind w:left="357" w:hanging="357"/>
        <w:jc w:val="center"/>
        <w:rPr>
          <w:b/>
        </w:rPr>
      </w:pPr>
      <w:r w:rsidRPr="00A23803">
        <w:rPr>
          <w:b/>
        </w:rPr>
        <w:t>Obowiązki rozliczeniowe beneficjenta dotacji</w:t>
      </w:r>
    </w:p>
    <w:p w:rsidR="00860F1A" w:rsidRPr="00823B88" w:rsidRDefault="00860F1A" w:rsidP="0057633D">
      <w:pPr>
        <w:numPr>
          <w:ilvl w:val="0"/>
          <w:numId w:val="8"/>
        </w:numPr>
        <w:tabs>
          <w:tab w:val="num" w:pos="360"/>
        </w:tabs>
        <w:overflowPunct w:val="0"/>
        <w:autoSpaceDE w:val="0"/>
        <w:autoSpaceDN w:val="0"/>
        <w:adjustRightInd w:val="0"/>
        <w:ind w:left="360" w:hanging="360"/>
        <w:jc w:val="both"/>
        <w:textAlignment w:val="baseline"/>
      </w:pPr>
      <w:r w:rsidRPr="00A23803">
        <w:t>Benefic</w:t>
      </w:r>
      <w:r>
        <w:t>jent dotacji, zgodnie z art. 150</w:t>
      </w:r>
      <w:r w:rsidRPr="00A23803">
        <w:t xml:space="preserve"> ustawy z dnia 27 sierpnia 2009 roku </w:t>
      </w:r>
      <w:r w:rsidRPr="00A62AA4">
        <w:rPr>
          <w:i/>
        </w:rPr>
        <w:t>o finansach publicznych</w:t>
      </w:r>
      <w:r w:rsidRPr="00A23803">
        <w:t xml:space="preserve"> winien przedłożyć rozliczenie dotacji w zakresie rzeczowym i finansowym poprzez sporządzenie w Centralnej  Aplikacji Statystycznej s</w:t>
      </w:r>
      <w:r>
        <w:t>prawozdania jednorazowego pn. ”…”</w:t>
      </w:r>
      <w:r w:rsidRPr="00A23803">
        <w:t xml:space="preserve"> </w:t>
      </w:r>
      <w:r w:rsidRPr="0057633D">
        <w:t xml:space="preserve">oraz przesłanie </w:t>
      </w:r>
      <w:r w:rsidRPr="00A23803">
        <w:t xml:space="preserve">rozliczenia końcowego </w:t>
      </w:r>
      <w:r>
        <w:t xml:space="preserve">dotacji </w:t>
      </w:r>
      <w:r w:rsidRPr="00A23803">
        <w:t>w zakresie f</w:t>
      </w:r>
      <w:r>
        <w:t xml:space="preserve">unkcjonowania miejsc opieki tj. </w:t>
      </w:r>
      <w:r w:rsidRPr="00823B88">
        <w:t>załącznik</w:t>
      </w:r>
      <w:r>
        <w:t xml:space="preserve"> nr 2 do umowy, w terminie </w:t>
      </w:r>
      <w:r w:rsidRPr="00CC2C81">
        <w:rPr>
          <w:b/>
        </w:rPr>
        <w:t>do 23 stycznia 2017 roku.</w:t>
      </w:r>
    </w:p>
    <w:p w:rsidR="00860F1A" w:rsidRPr="00A23803" w:rsidRDefault="00860F1A" w:rsidP="00246C36">
      <w:pPr>
        <w:numPr>
          <w:ilvl w:val="0"/>
          <w:numId w:val="8"/>
        </w:numPr>
        <w:tabs>
          <w:tab w:val="num" w:pos="360"/>
        </w:tabs>
        <w:overflowPunct w:val="0"/>
        <w:autoSpaceDE w:val="0"/>
        <w:autoSpaceDN w:val="0"/>
        <w:adjustRightInd w:val="0"/>
        <w:ind w:left="360" w:hanging="360"/>
        <w:jc w:val="both"/>
        <w:textAlignment w:val="baseline"/>
      </w:pPr>
      <w:r w:rsidRPr="00823B88">
        <w:t>Wojewoda ma prawo</w:t>
      </w:r>
      <w:r w:rsidRPr="00A23803">
        <w:t xml:space="preserve"> żądać, aby beneficjent dotacji, w wyznaczonym terminie, przedstawił dodatkowe informacje i wyjaśnienia do rozliczenia, o którym mowa w ust. 1.</w:t>
      </w:r>
    </w:p>
    <w:p w:rsidR="00860F1A" w:rsidRPr="00A23803" w:rsidRDefault="00860F1A" w:rsidP="00246C36">
      <w:pPr>
        <w:numPr>
          <w:ilvl w:val="0"/>
          <w:numId w:val="8"/>
        </w:numPr>
        <w:tabs>
          <w:tab w:val="num" w:pos="360"/>
        </w:tabs>
        <w:overflowPunct w:val="0"/>
        <w:autoSpaceDE w:val="0"/>
        <w:autoSpaceDN w:val="0"/>
        <w:adjustRightInd w:val="0"/>
        <w:ind w:left="360" w:hanging="360"/>
        <w:jc w:val="both"/>
        <w:textAlignment w:val="baseline"/>
      </w:pPr>
      <w:r w:rsidRPr="00A23803">
        <w:t xml:space="preserve">W przypadku braku złożenia rozliczenia końcowego, o którym mowa w ust. 1 dotacja podlega zwrotowi do budżetu państwa na zasadach i w trybie określonym w art. 169 ustawy z dnia 27 sierpnia 2009 roku </w:t>
      </w:r>
      <w:r w:rsidRPr="00A23803">
        <w:rPr>
          <w:i/>
        </w:rPr>
        <w:t>o finansach publicznych</w:t>
      </w:r>
      <w:r w:rsidRPr="00A23803">
        <w:t>.</w:t>
      </w:r>
    </w:p>
    <w:p w:rsidR="00860F1A" w:rsidRPr="00A23803" w:rsidRDefault="00860F1A" w:rsidP="00246C36">
      <w:pPr>
        <w:numPr>
          <w:ilvl w:val="0"/>
          <w:numId w:val="8"/>
        </w:numPr>
        <w:tabs>
          <w:tab w:val="num" w:pos="360"/>
        </w:tabs>
        <w:overflowPunct w:val="0"/>
        <w:autoSpaceDE w:val="0"/>
        <w:autoSpaceDN w:val="0"/>
        <w:adjustRightInd w:val="0"/>
        <w:ind w:left="360" w:hanging="360"/>
        <w:jc w:val="both"/>
        <w:textAlignment w:val="baseline"/>
      </w:pPr>
      <w:r w:rsidRPr="00A23803">
        <w:t>W przypadku stwierdzenia na podstawie rozliczenia, że dotacja wykorzystana została w części lub całości niezgodnie z przeznaczeniem albo pobrana w nadmiernej wysokości Wojewoda określa w drodze decyzji wysokość kwoty podlegającej zwrotowi do budżetu państwa.</w:t>
      </w:r>
    </w:p>
    <w:p w:rsidR="00860F1A" w:rsidRPr="008D12E0" w:rsidRDefault="00860F1A" w:rsidP="00246C36">
      <w:pPr>
        <w:numPr>
          <w:ilvl w:val="0"/>
          <w:numId w:val="8"/>
        </w:numPr>
        <w:tabs>
          <w:tab w:val="num" w:pos="360"/>
        </w:tabs>
        <w:overflowPunct w:val="0"/>
        <w:autoSpaceDE w:val="0"/>
        <w:autoSpaceDN w:val="0"/>
        <w:adjustRightInd w:val="0"/>
        <w:ind w:left="360" w:hanging="360"/>
        <w:jc w:val="both"/>
        <w:textAlignment w:val="baseline"/>
      </w:pPr>
      <w:r w:rsidRPr="008D12E0">
        <w:t xml:space="preserve">Niezgłoszenie przez Wojewodę uwag do rozliczenia, o którym mowa w ust. 1 w terminie 30 dni od dnia jego przedstawienia, traktowane jest jako zatwierdzenie rozliczenia dotacji w zakresie rzeczowym i finansowym, zgodnie z art. 152 ust. 2 ustawy z dnia 27 sierpnia 2009 roku </w:t>
      </w:r>
      <w:r w:rsidRPr="008D12E0">
        <w:rPr>
          <w:i/>
        </w:rPr>
        <w:t>o finansach publicznych</w:t>
      </w:r>
      <w:r w:rsidRPr="008D12E0">
        <w:t>, z zastrzeżeniem § 4 ust. 4 umowy oraz ustaleń dokonanych w trakcie prowadzonych kontroli.</w:t>
      </w:r>
    </w:p>
    <w:p w:rsidR="00860F1A" w:rsidRPr="00A23803" w:rsidRDefault="00860F1A" w:rsidP="00246C36">
      <w:pPr>
        <w:pStyle w:val="Tekstpodstawowy"/>
        <w:jc w:val="both"/>
        <w:rPr>
          <w:szCs w:val="24"/>
        </w:rPr>
      </w:pPr>
    </w:p>
    <w:p w:rsidR="00860F1A" w:rsidRPr="00A23803" w:rsidRDefault="00860F1A" w:rsidP="00A16B36">
      <w:pPr>
        <w:spacing w:line="276" w:lineRule="auto"/>
        <w:ind w:left="360" w:hanging="360"/>
        <w:jc w:val="center"/>
        <w:rPr>
          <w:b/>
        </w:rPr>
      </w:pPr>
      <w:r w:rsidRPr="00A23803">
        <w:rPr>
          <w:b/>
        </w:rPr>
        <w:t xml:space="preserve">§ </w:t>
      </w:r>
      <w:r>
        <w:rPr>
          <w:b/>
        </w:rPr>
        <w:t>9</w:t>
      </w:r>
    </w:p>
    <w:p w:rsidR="00860F1A" w:rsidRPr="00A23803" w:rsidRDefault="00860F1A" w:rsidP="00A16B36">
      <w:pPr>
        <w:spacing w:line="276" w:lineRule="auto"/>
        <w:ind w:left="360" w:hanging="360"/>
        <w:jc w:val="center"/>
        <w:rPr>
          <w:b/>
        </w:rPr>
      </w:pPr>
      <w:r w:rsidRPr="00A23803">
        <w:rPr>
          <w:b/>
        </w:rPr>
        <w:t>Trwałość projektu</w:t>
      </w:r>
    </w:p>
    <w:p w:rsidR="00860F1A" w:rsidRPr="00823B88" w:rsidRDefault="00860F1A" w:rsidP="00196453">
      <w:pPr>
        <w:pStyle w:val="Tekstpodstawowywcity3"/>
        <w:numPr>
          <w:ilvl w:val="0"/>
          <w:numId w:val="14"/>
        </w:numPr>
        <w:spacing w:after="0"/>
        <w:ind w:left="426" w:hanging="426"/>
        <w:jc w:val="both"/>
        <w:rPr>
          <w:sz w:val="24"/>
          <w:szCs w:val="24"/>
        </w:rPr>
      </w:pPr>
      <w:r w:rsidRPr="00A23803">
        <w:rPr>
          <w:sz w:val="24"/>
          <w:szCs w:val="24"/>
        </w:rPr>
        <w:t xml:space="preserve">Beneficjent dotacji zobowiązuje się do zapewnienia funkcjonowania miejsc opieki nad dziećmi dofinansowanych z udziałem środków z Resortowego programu rozwoju instytucji opieki nad dziećmi w wieku do lat 3 „MALUCH – edycja </w:t>
      </w:r>
      <w:r w:rsidR="0060339D" w:rsidRPr="00A23803">
        <w:rPr>
          <w:sz w:val="24"/>
          <w:szCs w:val="24"/>
        </w:rPr>
        <w:t>201</w:t>
      </w:r>
      <w:r w:rsidR="0060339D">
        <w:rPr>
          <w:sz w:val="24"/>
          <w:szCs w:val="24"/>
        </w:rPr>
        <w:t>6</w:t>
      </w:r>
      <w:bookmarkStart w:id="1" w:name="_GoBack"/>
      <w:bookmarkEnd w:id="1"/>
      <w:r w:rsidRPr="00A23803">
        <w:rPr>
          <w:sz w:val="24"/>
          <w:szCs w:val="24"/>
        </w:rPr>
        <w:t xml:space="preserve">”, przez </w:t>
      </w:r>
      <w:r w:rsidRPr="00823B88">
        <w:rPr>
          <w:sz w:val="24"/>
          <w:szCs w:val="24"/>
        </w:rPr>
        <w:t xml:space="preserve">minimalny okres </w:t>
      </w:r>
      <w:r w:rsidRPr="00823B88">
        <w:rPr>
          <w:b/>
          <w:sz w:val="24"/>
          <w:szCs w:val="24"/>
        </w:rPr>
        <w:t>od 1 stycznia 2017 roku do 31 grudnia 2017 roku.</w:t>
      </w:r>
      <w:r w:rsidRPr="00823B88">
        <w:rPr>
          <w:sz w:val="24"/>
          <w:szCs w:val="24"/>
        </w:rPr>
        <w:t xml:space="preserve"> </w:t>
      </w:r>
    </w:p>
    <w:p w:rsidR="00860F1A" w:rsidRPr="00196453" w:rsidRDefault="00860F1A" w:rsidP="00196453">
      <w:pPr>
        <w:pStyle w:val="Tekstpodstawowywcity3"/>
        <w:numPr>
          <w:ilvl w:val="0"/>
          <w:numId w:val="14"/>
        </w:numPr>
        <w:spacing w:after="0"/>
        <w:ind w:left="426" w:hanging="426"/>
        <w:jc w:val="both"/>
        <w:rPr>
          <w:b/>
          <w:sz w:val="24"/>
          <w:szCs w:val="24"/>
        </w:rPr>
      </w:pPr>
      <w:r w:rsidRPr="00823B88">
        <w:rPr>
          <w:sz w:val="24"/>
          <w:szCs w:val="24"/>
        </w:rPr>
        <w:t xml:space="preserve">Beneficjent dotacji zobowiązuje się przedłożyć sprawozdanie z trwałości projektu zapewniającego funkcjonowanie miejsc opieki </w:t>
      </w:r>
      <w:r w:rsidRPr="00823B88">
        <w:rPr>
          <w:b/>
          <w:sz w:val="24"/>
          <w:szCs w:val="24"/>
        </w:rPr>
        <w:t>za 2017 rok</w:t>
      </w:r>
      <w:r w:rsidRPr="00823B88">
        <w:rPr>
          <w:sz w:val="24"/>
          <w:szCs w:val="24"/>
        </w:rPr>
        <w:t xml:space="preserve"> według wzoru załącznika nr 3 do umowy</w:t>
      </w:r>
      <w:r>
        <w:rPr>
          <w:sz w:val="24"/>
          <w:szCs w:val="24"/>
        </w:rPr>
        <w:t xml:space="preserve"> </w:t>
      </w:r>
      <w:r w:rsidRPr="00196453">
        <w:rPr>
          <w:b/>
          <w:sz w:val="24"/>
          <w:szCs w:val="24"/>
        </w:rPr>
        <w:t>do 3</w:t>
      </w:r>
      <w:r>
        <w:rPr>
          <w:b/>
          <w:sz w:val="24"/>
          <w:szCs w:val="24"/>
        </w:rPr>
        <w:t>1</w:t>
      </w:r>
      <w:r w:rsidRPr="00196453">
        <w:rPr>
          <w:b/>
          <w:sz w:val="24"/>
          <w:szCs w:val="24"/>
        </w:rPr>
        <w:t xml:space="preserve"> stycznia 201</w:t>
      </w:r>
      <w:r>
        <w:rPr>
          <w:b/>
          <w:sz w:val="24"/>
          <w:szCs w:val="24"/>
        </w:rPr>
        <w:t>8</w:t>
      </w:r>
      <w:r w:rsidRPr="00196453">
        <w:rPr>
          <w:b/>
          <w:sz w:val="24"/>
          <w:szCs w:val="24"/>
        </w:rPr>
        <w:t xml:space="preserve"> roku</w:t>
      </w:r>
      <w:r>
        <w:rPr>
          <w:sz w:val="24"/>
          <w:szCs w:val="24"/>
        </w:rPr>
        <w:t>.</w:t>
      </w:r>
    </w:p>
    <w:p w:rsidR="00860F1A" w:rsidRPr="00196453" w:rsidRDefault="00860F1A" w:rsidP="00196453">
      <w:pPr>
        <w:pStyle w:val="Tekstpodstawowywcity3"/>
        <w:numPr>
          <w:ilvl w:val="0"/>
          <w:numId w:val="14"/>
        </w:numPr>
        <w:spacing w:after="0"/>
        <w:ind w:left="426" w:hanging="426"/>
        <w:jc w:val="both"/>
        <w:rPr>
          <w:sz w:val="24"/>
          <w:szCs w:val="24"/>
        </w:rPr>
      </w:pPr>
      <w:r w:rsidRPr="00196453">
        <w:rPr>
          <w:sz w:val="24"/>
          <w:szCs w:val="24"/>
        </w:rPr>
        <w:t>W przypadku zaprzestania działalności w okresie monitorowania, zwrotowi podlegać będzie cała kwota dotacji na zasadach przewidzianych dla dotacji wykorzystanych niezgodnie z przeznaczeniem.</w:t>
      </w:r>
    </w:p>
    <w:p w:rsidR="00860F1A" w:rsidRPr="00196453" w:rsidRDefault="00860F1A" w:rsidP="00246C36">
      <w:pPr>
        <w:spacing w:line="360" w:lineRule="auto"/>
        <w:ind w:left="357" w:hanging="357"/>
        <w:jc w:val="center"/>
        <w:rPr>
          <w:b/>
        </w:rPr>
      </w:pPr>
      <w:r w:rsidRPr="00196453">
        <w:rPr>
          <w:b/>
        </w:rPr>
        <w:t>§ 10</w:t>
      </w:r>
    </w:p>
    <w:p w:rsidR="00860F1A" w:rsidRPr="00196453" w:rsidRDefault="00860F1A" w:rsidP="00246C36">
      <w:pPr>
        <w:spacing w:line="360" w:lineRule="auto"/>
        <w:ind w:left="357" w:hanging="357"/>
        <w:jc w:val="center"/>
        <w:rPr>
          <w:b/>
        </w:rPr>
      </w:pPr>
      <w:r w:rsidRPr="00196453">
        <w:rPr>
          <w:b/>
        </w:rPr>
        <w:t xml:space="preserve">Zwrot środków finansowych </w:t>
      </w:r>
    </w:p>
    <w:p w:rsidR="00860F1A" w:rsidRPr="00A23803" w:rsidRDefault="00860F1A" w:rsidP="00246C36">
      <w:pPr>
        <w:numPr>
          <w:ilvl w:val="0"/>
          <w:numId w:val="3"/>
        </w:numPr>
        <w:overflowPunct w:val="0"/>
        <w:autoSpaceDE w:val="0"/>
        <w:autoSpaceDN w:val="0"/>
        <w:adjustRightInd w:val="0"/>
        <w:ind w:left="360" w:hanging="360"/>
        <w:jc w:val="both"/>
        <w:textAlignment w:val="baseline"/>
      </w:pPr>
      <w:r w:rsidRPr="00196453">
        <w:t xml:space="preserve">Beneficjent dotacji dokonuje zwrotu niewykorzystanej dotacji, zgodnie z obowiązującymi przepisami, w szczególności ustawą o finansach publicznych, w ciągu 15 dni </w:t>
      </w:r>
      <w:r w:rsidRPr="00A23803">
        <w:t>po upływie terminu zakończenia finansowego realizacji zadania określonego w § 2 ust. 1 pkt 3  niniejszej umowy.</w:t>
      </w:r>
    </w:p>
    <w:p w:rsidR="00860F1A" w:rsidRDefault="00860F1A" w:rsidP="00246C36">
      <w:pPr>
        <w:numPr>
          <w:ilvl w:val="0"/>
          <w:numId w:val="3"/>
        </w:numPr>
        <w:overflowPunct w:val="0"/>
        <w:autoSpaceDE w:val="0"/>
        <w:autoSpaceDN w:val="0"/>
        <w:adjustRightInd w:val="0"/>
        <w:ind w:left="360" w:hanging="360"/>
        <w:jc w:val="both"/>
        <w:textAlignment w:val="baseline"/>
      </w:pPr>
      <w:r w:rsidRPr="00A23803">
        <w:t xml:space="preserve">Od niewykorzystanej kwoty dotacji zwróconej po terminie, o którym mowa w ust. 1, naliczane są odsetki w wysokości określonej jak dla zaległości podatkowych, począwszy od dnia następującego po dniu, w którym upłynął termin zwrotu dotacji. Odsetki podlegają przekazaniu na rachunek dochodów budżetu państwa. </w:t>
      </w:r>
    </w:p>
    <w:p w:rsidR="00860F1A" w:rsidRPr="00ED74EF" w:rsidRDefault="00860F1A" w:rsidP="00665A5C">
      <w:pPr>
        <w:numPr>
          <w:ilvl w:val="0"/>
          <w:numId w:val="3"/>
        </w:numPr>
        <w:overflowPunct w:val="0"/>
        <w:autoSpaceDE w:val="0"/>
        <w:autoSpaceDN w:val="0"/>
        <w:adjustRightInd w:val="0"/>
        <w:ind w:left="360" w:hanging="360"/>
        <w:jc w:val="both"/>
        <w:textAlignment w:val="baseline"/>
      </w:pPr>
      <w:r w:rsidRPr="00FE1AC9">
        <w:rPr>
          <w:color w:val="000000"/>
        </w:rPr>
        <w:t>W przypadku wydatkowania środków dotacji na koszty niekwalifikowane, w tym podatek od towarów i usług, który beneficjent mógł odliczyć od podatku należnego, ta część dotacji podlega zwrotowi</w:t>
      </w:r>
      <w:r>
        <w:rPr>
          <w:color w:val="000000"/>
        </w:rPr>
        <w:t>,</w:t>
      </w:r>
      <w:r w:rsidRPr="00FE1AC9">
        <w:rPr>
          <w:color w:val="000000"/>
        </w:rPr>
        <w:t xml:space="preserve"> na zasadach i terminach wynikających z art. 16</w:t>
      </w:r>
      <w:r>
        <w:rPr>
          <w:color w:val="000000"/>
        </w:rPr>
        <w:t xml:space="preserve">9 ustawy z dnia </w:t>
      </w:r>
      <w:r>
        <w:rPr>
          <w:color w:val="000000"/>
        </w:rPr>
        <w:lastRenderedPageBreak/>
        <w:t>27 sierpnia 2009</w:t>
      </w:r>
      <w:r w:rsidRPr="00FE1AC9">
        <w:rPr>
          <w:color w:val="000000"/>
        </w:rPr>
        <w:t xml:space="preserve"> r. o finansach publicznych</w:t>
      </w:r>
      <w:r>
        <w:rPr>
          <w:color w:val="000000"/>
        </w:rPr>
        <w:t xml:space="preserve"> w wysokości proporcjonalnej do kwoty uzyskanej dotacji. </w:t>
      </w:r>
    </w:p>
    <w:p w:rsidR="00860F1A" w:rsidRPr="00ED74EF" w:rsidRDefault="00860F1A" w:rsidP="00246C36">
      <w:pPr>
        <w:numPr>
          <w:ilvl w:val="0"/>
          <w:numId w:val="3"/>
        </w:numPr>
        <w:overflowPunct w:val="0"/>
        <w:autoSpaceDE w:val="0"/>
        <w:autoSpaceDN w:val="0"/>
        <w:adjustRightInd w:val="0"/>
        <w:ind w:left="360" w:hanging="360"/>
        <w:jc w:val="both"/>
        <w:textAlignment w:val="baseline"/>
        <w:rPr>
          <w:color w:val="000000"/>
        </w:rPr>
      </w:pPr>
      <w:r w:rsidRPr="00ED74EF">
        <w:rPr>
          <w:color w:val="000000"/>
        </w:rPr>
        <w:t>W przypadku niewykorzystania części lub całości przyznanych środków na realizację zadania objętego umową, beneficjent dotacji zobowiązany jest przedstawić szczegółowe uzasadnienie niewykorzystania dotacji, w terminie określonym w ust.1, co nie uchybia obowiązkowi zwrotu dotacji na zasadach określonych w umowie.</w:t>
      </w:r>
    </w:p>
    <w:p w:rsidR="00860F1A" w:rsidRPr="00ED74EF" w:rsidRDefault="00860F1A" w:rsidP="00246C36">
      <w:pPr>
        <w:numPr>
          <w:ilvl w:val="0"/>
          <w:numId w:val="3"/>
        </w:numPr>
        <w:overflowPunct w:val="0"/>
        <w:autoSpaceDE w:val="0"/>
        <w:autoSpaceDN w:val="0"/>
        <w:adjustRightInd w:val="0"/>
        <w:ind w:left="360" w:hanging="360"/>
        <w:jc w:val="both"/>
        <w:textAlignment w:val="baseline"/>
        <w:rPr>
          <w:color w:val="000000"/>
        </w:rPr>
      </w:pPr>
      <w:r w:rsidRPr="00ED74EF">
        <w:rPr>
          <w:color w:val="000000"/>
        </w:rPr>
        <w:t>W razie wykorzystania dotacji celowej niezgodnie z przeznaczeniem lub zapisami umowy</w:t>
      </w:r>
      <w:r>
        <w:rPr>
          <w:color w:val="000000"/>
        </w:rPr>
        <w:t>,</w:t>
      </w:r>
      <w:r w:rsidRPr="00ED74EF">
        <w:rPr>
          <w:color w:val="000000"/>
        </w:rPr>
        <w:t xml:space="preserve"> </w:t>
      </w:r>
      <w:r w:rsidRPr="00A23803">
        <w:t>ofertą</w:t>
      </w:r>
      <w:r>
        <w:t xml:space="preserve"> oraz Programem „Maluch-edycja 2016” </w:t>
      </w:r>
      <w:r w:rsidRPr="00ED74EF">
        <w:rPr>
          <w:color w:val="000000"/>
        </w:rPr>
        <w:t>oraz pobrania jej nienależnie lub w</w:t>
      </w:r>
      <w:r>
        <w:rPr>
          <w:color w:val="000000"/>
        </w:rPr>
        <w:t> </w:t>
      </w:r>
      <w:r w:rsidRPr="00ED74EF">
        <w:rPr>
          <w:color w:val="000000"/>
        </w:rPr>
        <w:t xml:space="preserve">nadmiernej wysokości, podlega zwrotowi do budżetu </w:t>
      </w:r>
      <w:r>
        <w:rPr>
          <w:color w:val="000000"/>
        </w:rPr>
        <w:t>W</w:t>
      </w:r>
      <w:r w:rsidRPr="00ED74EF">
        <w:rPr>
          <w:color w:val="000000"/>
        </w:rPr>
        <w:t>ojewody ta część dotacji, która została wykorzystana niezgodnie z przeznaczeniem lub zapisami umowy,</w:t>
      </w:r>
      <w:r>
        <w:t xml:space="preserve"> </w:t>
      </w:r>
      <w:r w:rsidRPr="00A23803">
        <w:t>ofertą</w:t>
      </w:r>
      <w:r>
        <w:t xml:space="preserve"> oraz Programem „Maluch-edycja 2016” </w:t>
      </w:r>
      <w:r w:rsidRPr="00ED74EF">
        <w:rPr>
          <w:color w:val="000000"/>
        </w:rPr>
        <w:t xml:space="preserve">nienależnie udzielona lub pobrana w nadmiernej wysokości, wraz z odsetkami w wysokości określonej jak dla zaległości podatkowych w trybie i terminach określonych w art. 169 ustawy z dnia 27 sierpnia 2009 roku </w:t>
      </w:r>
      <w:r w:rsidRPr="00ED74EF">
        <w:rPr>
          <w:i/>
          <w:color w:val="000000"/>
        </w:rPr>
        <w:t>o finansach publicznych</w:t>
      </w:r>
      <w:r w:rsidRPr="00ED74EF">
        <w:rPr>
          <w:color w:val="000000"/>
        </w:rPr>
        <w:t>.</w:t>
      </w:r>
    </w:p>
    <w:p w:rsidR="00860F1A" w:rsidRPr="00ED74EF" w:rsidRDefault="00860F1A" w:rsidP="00246C36">
      <w:pPr>
        <w:numPr>
          <w:ilvl w:val="0"/>
          <w:numId w:val="3"/>
        </w:numPr>
        <w:overflowPunct w:val="0"/>
        <w:autoSpaceDE w:val="0"/>
        <w:autoSpaceDN w:val="0"/>
        <w:adjustRightInd w:val="0"/>
        <w:ind w:left="360" w:hanging="360"/>
        <w:jc w:val="both"/>
        <w:textAlignment w:val="baseline"/>
        <w:rPr>
          <w:color w:val="000000"/>
        </w:rPr>
      </w:pPr>
      <w:r w:rsidRPr="00ED74EF">
        <w:rPr>
          <w:color w:val="000000"/>
        </w:rPr>
        <w:t xml:space="preserve">W przypadku, gdy beneficjent dotacji nie okaże podczas kontroli oryginałów dokumentów </w:t>
      </w:r>
      <w:r w:rsidRPr="00ED74EF">
        <w:rPr>
          <w:color w:val="000000"/>
          <w:lang w:eastAsia="en-US"/>
        </w:rPr>
        <w:t xml:space="preserve">innych nośników informacji oraz nie udzieli wyjaśnień i informacji potwierdzających wykonanie zadania zgodnie z zapisami niniejszej umowy, kwota </w:t>
      </w:r>
      <w:r w:rsidRPr="00ED74EF">
        <w:rPr>
          <w:color w:val="000000"/>
        </w:rPr>
        <w:t xml:space="preserve">dotacji może zostać potraktowana jako niewykorzystana, pobrana nienależnie lub w nadmiernej wysokości i podlega zwrotowi na zasadach i w terminach określonych w art. 169 ustawy z dnia 27 sierpnia 2009 roku </w:t>
      </w:r>
      <w:r w:rsidRPr="00ED74EF">
        <w:rPr>
          <w:i/>
          <w:color w:val="000000"/>
        </w:rPr>
        <w:t>o finansach publicznych</w:t>
      </w:r>
      <w:r w:rsidRPr="00ED74EF">
        <w:rPr>
          <w:color w:val="000000"/>
        </w:rPr>
        <w:t>.</w:t>
      </w:r>
    </w:p>
    <w:p w:rsidR="00860F1A" w:rsidRPr="00ED74EF" w:rsidRDefault="00860F1A" w:rsidP="00246C36">
      <w:pPr>
        <w:numPr>
          <w:ilvl w:val="0"/>
          <w:numId w:val="3"/>
        </w:numPr>
        <w:overflowPunct w:val="0"/>
        <w:autoSpaceDE w:val="0"/>
        <w:autoSpaceDN w:val="0"/>
        <w:adjustRightInd w:val="0"/>
        <w:ind w:left="360" w:hanging="360"/>
        <w:jc w:val="both"/>
        <w:textAlignment w:val="baseline"/>
        <w:rPr>
          <w:color w:val="000000"/>
        </w:rPr>
      </w:pPr>
      <w:r w:rsidRPr="00ED74EF">
        <w:rPr>
          <w:color w:val="000000"/>
        </w:rPr>
        <w:t>Każdy dokonany przez beneficjenta dotacji zwrot środków należy potwierdzić pismem wyszczególniając w nim: numer umowy, datę zawarcia umowy, nazwę zadania oraz rozbicie dokonanej wpłaty na kwotę dotacji wykorzystanej niezgodnie z przeznaczeniem, pobranej nienależnie lub w nadmiernej wysokości, wysokość odsetek.</w:t>
      </w:r>
    </w:p>
    <w:p w:rsidR="00860F1A" w:rsidRPr="00ED74EF" w:rsidRDefault="00860F1A" w:rsidP="00246C36">
      <w:pPr>
        <w:numPr>
          <w:ilvl w:val="0"/>
          <w:numId w:val="3"/>
        </w:numPr>
        <w:overflowPunct w:val="0"/>
        <w:autoSpaceDE w:val="0"/>
        <w:autoSpaceDN w:val="0"/>
        <w:adjustRightInd w:val="0"/>
        <w:ind w:left="360" w:hanging="360"/>
        <w:jc w:val="both"/>
        <w:textAlignment w:val="baseline"/>
        <w:rPr>
          <w:color w:val="000000"/>
        </w:rPr>
      </w:pPr>
      <w:r w:rsidRPr="00ED74EF">
        <w:rPr>
          <w:color w:val="000000"/>
        </w:rPr>
        <w:t>Beneficjent dotacji, który nie zapewni lub nie udokumentuje udziału środków własnych w finansowaniu dotowanego zadania lub nie zapewni udziału tych środków w wysokości i proporcjach określonych w § 1 ust. 5 umowy, zobowiązany jest zwrócić przyznaną dotację w części proporcjonalnej do poniesionych wydatków, zachowując przy tym udział procentowy środków własnych, o których mowa w § 1 ust. 5 umowy.</w:t>
      </w:r>
    </w:p>
    <w:p w:rsidR="00860F1A" w:rsidRPr="00A23803" w:rsidRDefault="00860F1A" w:rsidP="00246C36">
      <w:pPr>
        <w:ind w:left="360" w:hanging="360"/>
        <w:jc w:val="center"/>
      </w:pPr>
    </w:p>
    <w:p w:rsidR="00860F1A" w:rsidRPr="00A23803" w:rsidRDefault="00860F1A" w:rsidP="00246C36">
      <w:pPr>
        <w:spacing w:line="360" w:lineRule="auto"/>
        <w:ind w:left="357" w:hanging="357"/>
        <w:jc w:val="center"/>
        <w:rPr>
          <w:b/>
        </w:rPr>
      </w:pPr>
      <w:r w:rsidRPr="00A23803">
        <w:rPr>
          <w:b/>
        </w:rPr>
        <w:t>§ 1</w:t>
      </w:r>
      <w:r>
        <w:rPr>
          <w:b/>
        </w:rPr>
        <w:t>1</w:t>
      </w:r>
    </w:p>
    <w:p w:rsidR="00860F1A" w:rsidRPr="00A23803" w:rsidRDefault="00860F1A" w:rsidP="00246C36">
      <w:pPr>
        <w:spacing w:line="360" w:lineRule="auto"/>
        <w:ind w:left="357" w:hanging="357"/>
        <w:jc w:val="center"/>
        <w:rPr>
          <w:b/>
        </w:rPr>
      </w:pPr>
      <w:r w:rsidRPr="00A23803">
        <w:rPr>
          <w:b/>
        </w:rPr>
        <w:t>Rozwiązanie umowy przez Wojewodę</w:t>
      </w:r>
    </w:p>
    <w:p w:rsidR="00860F1A" w:rsidRPr="00A23803" w:rsidRDefault="00860F1A" w:rsidP="00EF66B9">
      <w:pPr>
        <w:numPr>
          <w:ilvl w:val="0"/>
          <w:numId w:val="9"/>
        </w:numPr>
        <w:tabs>
          <w:tab w:val="clear" w:pos="567"/>
          <w:tab w:val="num" w:pos="360"/>
        </w:tabs>
        <w:overflowPunct w:val="0"/>
        <w:autoSpaceDE w:val="0"/>
        <w:autoSpaceDN w:val="0"/>
        <w:adjustRightInd w:val="0"/>
        <w:ind w:left="360" w:hanging="360"/>
        <w:jc w:val="both"/>
        <w:textAlignment w:val="baseline"/>
      </w:pPr>
      <w:r w:rsidRPr="00A23803">
        <w:t>Umowa może być rozwiązana przez Wojewodę ze skutkiem natychmiastowym, w</w:t>
      </w:r>
      <w:r w:rsidRPr="00A23803">
        <w:rPr>
          <w:color w:val="FF0000"/>
        </w:rPr>
        <w:t> </w:t>
      </w:r>
      <w:r w:rsidRPr="00A23803">
        <w:t>przypadku stwierdzenia:</w:t>
      </w:r>
    </w:p>
    <w:p w:rsidR="00860F1A" w:rsidRPr="00A23803" w:rsidRDefault="00860F1A" w:rsidP="00EF66B9">
      <w:pPr>
        <w:numPr>
          <w:ilvl w:val="1"/>
          <w:numId w:val="9"/>
        </w:numPr>
        <w:tabs>
          <w:tab w:val="clear" w:pos="1440"/>
          <w:tab w:val="num" w:pos="720"/>
        </w:tabs>
        <w:overflowPunct w:val="0"/>
        <w:autoSpaceDE w:val="0"/>
        <w:autoSpaceDN w:val="0"/>
        <w:adjustRightInd w:val="0"/>
        <w:ind w:left="720"/>
        <w:jc w:val="both"/>
        <w:textAlignment w:val="baseline"/>
      </w:pPr>
      <w:r w:rsidRPr="00A23803">
        <w:t>wykorzystywania udzielonej dotacji niezgodnie z przeznaczeniem lub zapisami umowy,</w:t>
      </w:r>
    </w:p>
    <w:p w:rsidR="00860F1A" w:rsidRPr="00A23803" w:rsidRDefault="00860F1A" w:rsidP="00EF66B9">
      <w:pPr>
        <w:numPr>
          <w:ilvl w:val="1"/>
          <w:numId w:val="9"/>
        </w:numPr>
        <w:tabs>
          <w:tab w:val="clear" w:pos="1440"/>
          <w:tab w:val="num" w:pos="720"/>
        </w:tabs>
        <w:overflowPunct w:val="0"/>
        <w:autoSpaceDE w:val="0"/>
        <w:autoSpaceDN w:val="0"/>
        <w:adjustRightInd w:val="0"/>
        <w:ind w:left="720"/>
        <w:jc w:val="both"/>
        <w:textAlignment w:val="baseline"/>
      </w:pPr>
      <w:r w:rsidRPr="00A23803">
        <w:t>nieterminowego lub nienależytego wykonywania umowy, w szczególności zmniejszenia zakresu rzeczowego realizowanego zadania,</w:t>
      </w:r>
    </w:p>
    <w:p w:rsidR="00860F1A" w:rsidRPr="00A23803" w:rsidRDefault="00860F1A" w:rsidP="00EF66B9">
      <w:pPr>
        <w:numPr>
          <w:ilvl w:val="1"/>
          <w:numId w:val="9"/>
        </w:numPr>
        <w:tabs>
          <w:tab w:val="clear" w:pos="1440"/>
          <w:tab w:val="num" w:pos="720"/>
        </w:tabs>
        <w:overflowPunct w:val="0"/>
        <w:autoSpaceDE w:val="0"/>
        <w:autoSpaceDN w:val="0"/>
        <w:adjustRightInd w:val="0"/>
        <w:ind w:left="720"/>
        <w:jc w:val="both"/>
        <w:textAlignment w:val="baseline"/>
      </w:pPr>
      <w:r w:rsidRPr="00A23803">
        <w:t>odmowy poddania się kontroli lub stawianie istotnych przeszkód w jej przeprowadzeniu, bądź niedoprowadzenia do usunięcia stwierdzonych nieprawidłowości przez beneficjenta dotacji w terminie określonym przez Wojewodę,</w:t>
      </w:r>
    </w:p>
    <w:p w:rsidR="00860F1A" w:rsidRPr="00A23803" w:rsidRDefault="00860F1A" w:rsidP="00EF66B9">
      <w:pPr>
        <w:numPr>
          <w:ilvl w:val="1"/>
          <w:numId w:val="9"/>
        </w:numPr>
        <w:tabs>
          <w:tab w:val="clear" w:pos="1440"/>
          <w:tab w:val="num" w:pos="720"/>
        </w:tabs>
        <w:overflowPunct w:val="0"/>
        <w:autoSpaceDE w:val="0"/>
        <w:autoSpaceDN w:val="0"/>
        <w:adjustRightInd w:val="0"/>
        <w:ind w:left="720"/>
        <w:jc w:val="both"/>
        <w:textAlignment w:val="baseline"/>
      </w:pPr>
      <w:r w:rsidRPr="00A23803">
        <w:t>przekazania części lub całości dotacji osobie trzeciej, mimo że nie przewiduje tego umowa,</w:t>
      </w:r>
    </w:p>
    <w:p w:rsidR="00860F1A" w:rsidRPr="00A23803" w:rsidRDefault="00860F1A" w:rsidP="00EF66B9">
      <w:pPr>
        <w:numPr>
          <w:ilvl w:val="1"/>
          <w:numId w:val="9"/>
        </w:numPr>
        <w:tabs>
          <w:tab w:val="clear" w:pos="1440"/>
          <w:tab w:val="num" w:pos="720"/>
        </w:tabs>
        <w:overflowPunct w:val="0"/>
        <w:autoSpaceDE w:val="0"/>
        <w:autoSpaceDN w:val="0"/>
        <w:adjustRightInd w:val="0"/>
        <w:ind w:left="720"/>
        <w:jc w:val="both"/>
        <w:textAlignment w:val="baseline"/>
      </w:pPr>
      <w:r w:rsidRPr="00A23803">
        <w:t>nieprzystąpienia do realizacji zadania w ciągu 1 miesiąca od ustalonej początkowej daty okresu realizacji zadania lub zaprzestania realizacji zadania.</w:t>
      </w:r>
    </w:p>
    <w:p w:rsidR="00860F1A" w:rsidRPr="00A23803" w:rsidRDefault="00860F1A" w:rsidP="00CB6C3F">
      <w:pPr>
        <w:numPr>
          <w:ilvl w:val="0"/>
          <w:numId w:val="9"/>
        </w:numPr>
        <w:tabs>
          <w:tab w:val="clear" w:pos="567"/>
          <w:tab w:val="num" w:pos="360"/>
          <w:tab w:val="num" w:pos="397"/>
        </w:tabs>
        <w:overflowPunct w:val="0"/>
        <w:autoSpaceDE w:val="0"/>
        <w:autoSpaceDN w:val="0"/>
        <w:adjustRightInd w:val="0"/>
        <w:ind w:left="360" w:hanging="360"/>
        <w:jc w:val="both"/>
        <w:textAlignment w:val="baseline"/>
      </w:pPr>
      <w:r w:rsidRPr="00A23803">
        <w:t xml:space="preserve">Wojewoda, rozwiązując umowę, określi kwotę dotacji podlegającej zwrotowi, termin jej zwrotu oraz nazwę i numer rachunku. Od zwracanej kwoty beneficjent dotacji, zobowiązany jest naliczyć i przekazać na rachunek dochodów budżetu państwa, odsetki w wysokości określonej jak dla zaległości podatkowych, na zasadach i terminach </w:t>
      </w:r>
      <w:r w:rsidRPr="00A23803">
        <w:lastRenderedPageBreak/>
        <w:t xml:space="preserve">określonych w art. 169 ust. 5 ustawy z dnia 27 sierpnia 2009 roku </w:t>
      </w:r>
      <w:r w:rsidRPr="00A23803">
        <w:rPr>
          <w:i/>
        </w:rPr>
        <w:t>o finansach publicznych.</w:t>
      </w:r>
    </w:p>
    <w:p w:rsidR="00860F1A" w:rsidRDefault="00860F1A" w:rsidP="00246C36">
      <w:pPr>
        <w:spacing w:line="360" w:lineRule="auto"/>
        <w:ind w:left="357" w:hanging="357"/>
        <w:jc w:val="center"/>
        <w:rPr>
          <w:b/>
        </w:rPr>
      </w:pPr>
    </w:p>
    <w:p w:rsidR="00860F1A" w:rsidRDefault="00860F1A" w:rsidP="00246C36">
      <w:pPr>
        <w:spacing w:line="360" w:lineRule="auto"/>
        <w:ind w:left="357" w:hanging="357"/>
        <w:jc w:val="center"/>
        <w:rPr>
          <w:b/>
        </w:rPr>
      </w:pPr>
    </w:p>
    <w:p w:rsidR="00860F1A" w:rsidRPr="00A23803" w:rsidRDefault="00860F1A" w:rsidP="00246C36">
      <w:pPr>
        <w:spacing w:line="360" w:lineRule="auto"/>
        <w:ind w:left="357" w:hanging="357"/>
        <w:jc w:val="center"/>
        <w:rPr>
          <w:b/>
        </w:rPr>
      </w:pPr>
      <w:r w:rsidRPr="00A23803">
        <w:rPr>
          <w:b/>
        </w:rPr>
        <w:t>§ 1</w:t>
      </w:r>
      <w:r>
        <w:rPr>
          <w:b/>
        </w:rPr>
        <w:t>2</w:t>
      </w:r>
    </w:p>
    <w:p w:rsidR="00860F1A" w:rsidRPr="00A23803" w:rsidRDefault="00860F1A" w:rsidP="00246C36">
      <w:pPr>
        <w:spacing w:line="360" w:lineRule="auto"/>
        <w:ind w:left="357" w:hanging="357"/>
        <w:jc w:val="center"/>
        <w:rPr>
          <w:b/>
        </w:rPr>
      </w:pPr>
      <w:r w:rsidRPr="00A23803">
        <w:rPr>
          <w:b/>
        </w:rPr>
        <w:t>Postanowienia końcowe</w:t>
      </w:r>
    </w:p>
    <w:p w:rsidR="00860F1A" w:rsidRPr="00A23803" w:rsidRDefault="00860F1A" w:rsidP="00EF66B9">
      <w:pPr>
        <w:pStyle w:val="Wcicie"/>
        <w:numPr>
          <w:ilvl w:val="0"/>
          <w:numId w:val="10"/>
        </w:numPr>
        <w:tabs>
          <w:tab w:val="clear" w:pos="720"/>
          <w:tab w:val="num" w:pos="360"/>
        </w:tabs>
        <w:ind w:left="360"/>
        <w:rPr>
          <w:szCs w:val="24"/>
        </w:rPr>
      </w:pPr>
      <w:r w:rsidRPr="00A23803">
        <w:rPr>
          <w:szCs w:val="24"/>
        </w:rPr>
        <w:t>Zmiana warunków umowy wymaga formy aneksu pod rygorem nieważności, z zastrzeżeniem § 2 ust. 7.</w:t>
      </w:r>
    </w:p>
    <w:p w:rsidR="00860F1A" w:rsidRPr="00A23803" w:rsidRDefault="00860F1A" w:rsidP="00EF66B9">
      <w:pPr>
        <w:pStyle w:val="Wcicie"/>
        <w:numPr>
          <w:ilvl w:val="0"/>
          <w:numId w:val="10"/>
        </w:numPr>
        <w:tabs>
          <w:tab w:val="clear" w:pos="720"/>
          <w:tab w:val="num" w:pos="360"/>
        </w:tabs>
        <w:ind w:left="360"/>
        <w:rPr>
          <w:szCs w:val="24"/>
        </w:rPr>
      </w:pPr>
      <w:r w:rsidRPr="00A23803">
        <w:rPr>
          <w:szCs w:val="24"/>
        </w:rPr>
        <w:t>Osoby podpisujące umowę oświadczają, że są upoważnione do składania oświadczeń w imieniu strony, którą reprezentują.</w:t>
      </w:r>
    </w:p>
    <w:p w:rsidR="00860F1A" w:rsidRPr="00A23803" w:rsidRDefault="00860F1A" w:rsidP="00EF66B9">
      <w:pPr>
        <w:pStyle w:val="Wcicie"/>
        <w:numPr>
          <w:ilvl w:val="0"/>
          <w:numId w:val="10"/>
        </w:numPr>
        <w:tabs>
          <w:tab w:val="clear" w:pos="720"/>
          <w:tab w:val="num" w:pos="360"/>
        </w:tabs>
        <w:ind w:left="360"/>
        <w:rPr>
          <w:szCs w:val="24"/>
        </w:rPr>
      </w:pPr>
      <w:r w:rsidRPr="00A23803">
        <w:rPr>
          <w:szCs w:val="24"/>
        </w:rPr>
        <w:t>W sprawach nieuregulowanych umową stosuje się przepisy powszechnie obowiązującego prawa, w tym przepisy ustawy z dnia 23 kwietnia 1964 r.</w:t>
      </w:r>
      <w:r w:rsidRPr="00A23803">
        <w:rPr>
          <w:i/>
          <w:szCs w:val="24"/>
        </w:rPr>
        <w:t xml:space="preserve"> Kodeks cywilny</w:t>
      </w:r>
      <w:r w:rsidRPr="00A23803">
        <w:rPr>
          <w:szCs w:val="24"/>
        </w:rPr>
        <w:t xml:space="preserve"> </w:t>
      </w:r>
      <w:r w:rsidRPr="0019386E">
        <w:t>(</w:t>
      </w:r>
      <w:r>
        <w:t xml:space="preserve">j.t. </w:t>
      </w:r>
      <w:r w:rsidRPr="0019386E">
        <w:t xml:space="preserve">Dz. U. </w:t>
      </w:r>
      <w:r w:rsidRPr="0019386E">
        <w:rPr>
          <w:szCs w:val="24"/>
        </w:rPr>
        <w:t>z 2014 r. poz. 121</w:t>
      </w:r>
      <w:ins w:id="2" w:author="psle" w:date="2016-02-01T16:12:00Z">
        <w:r w:rsidR="00D055D4">
          <w:rPr>
            <w:szCs w:val="24"/>
          </w:rPr>
          <w:t xml:space="preserve"> </w:t>
        </w:r>
      </w:ins>
      <w:r>
        <w:rPr>
          <w:szCs w:val="24"/>
        </w:rPr>
        <w:t>z póź.zm.</w:t>
      </w:r>
      <w:r w:rsidRPr="0019386E">
        <w:t>)</w:t>
      </w:r>
      <w:r w:rsidRPr="00A23803">
        <w:rPr>
          <w:szCs w:val="24"/>
        </w:rPr>
        <w:t xml:space="preserve">, ustawy z dnia 27 sierpnia 2009 r. </w:t>
      </w:r>
      <w:r w:rsidRPr="00A23803">
        <w:rPr>
          <w:i/>
          <w:szCs w:val="24"/>
        </w:rPr>
        <w:t>o finansach publicznych</w:t>
      </w:r>
      <w:r w:rsidRPr="00A23803">
        <w:rPr>
          <w:szCs w:val="24"/>
        </w:rPr>
        <w:t xml:space="preserve"> (Dz. U. z 2013 roku poz. 885, z późn. zm.) oraz ustawy z dnia 13 listopada 2003 r. </w:t>
      </w:r>
      <w:r w:rsidRPr="00A23803">
        <w:rPr>
          <w:i/>
          <w:szCs w:val="24"/>
        </w:rPr>
        <w:t>o dochodach jednostek samorządu terytorialnego</w:t>
      </w:r>
      <w:r w:rsidRPr="00A23803">
        <w:rPr>
          <w:szCs w:val="24"/>
        </w:rPr>
        <w:t xml:space="preserve"> (Dz. U. z </w:t>
      </w:r>
      <w:r>
        <w:rPr>
          <w:szCs w:val="24"/>
        </w:rPr>
        <w:t>2015 r. poz. 513 - j.t.z póź.zm).</w:t>
      </w:r>
    </w:p>
    <w:p w:rsidR="00860F1A" w:rsidRPr="00A23803" w:rsidRDefault="00860F1A" w:rsidP="00EF66B9">
      <w:pPr>
        <w:pStyle w:val="Wcicie"/>
        <w:numPr>
          <w:ilvl w:val="0"/>
          <w:numId w:val="10"/>
        </w:numPr>
        <w:tabs>
          <w:tab w:val="clear" w:pos="720"/>
          <w:tab w:val="num" w:pos="360"/>
        </w:tabs>
        <w:ind w:left="360"/>
        <w:rPr>
          <w:szCs w:val="24"/>
        </w:rPr>
      </w:pPr>
      <w:r w:rsidRPr="00A23803">
        <w:rPr>
          <w:szCs w:val="24"/>
        </w:rPr>
        <w:t>Ewentualne spory wynikłe na tle realizacji umowy rozstrzygane będą przez sąd powszechny właściwy dla siedziby Wojewody.</w:t>
      </w:r>
    </w:p>
    <w:p w:rsidR="00860F1A" w:rsidRPr="00A23803" w:rsidRDefault="00860F1A" w:rsidP="00444242">
      <w:pPr>
        <w:pStyle w:val="Wcicie"/>
        <w:numPr>
          <w:ilvl w:val="0"/>
          <w:numId w:val="10"/>
        </w:numPr>
        <w:tabs>
          <w:tab w:val="clear" w:pos="720"/>
          <w:tab w:val="num" w:pos="360"/>
        </w:tabs>
        <w:ind w:left="360"/>
        <w:rPr>
          <w:szCs w:val="24"/>
        </w:rPr>
      </w:pPr>
      <w:r w:rsidRPr="00A23803">
        <w:rPr>
          <w:szCs w:val="24"/>
        </w:rPr>
        <w:t xml:space="preserve">Integralną częścią umowy są: </w:t>
      </w:r>
    </w:p>
    <w:p w:rsidR="00860F1A" w:rsidRPr="00823B88" w:rsidRDefault="00860F1A" w:rsidP="00822BF7">
      <w:pPr>
        <w:pStyle w:val="Wcicie"/>
        <w:numPr>
          <w:ilvl w:val="0"/>
          <w:numId w:val="18"/>
        </w:numPr>
        <w:rPr>
          <w:szCs w:val="24"/>
        </w:rPr>
      </w:pPr>
      <w:r w:rsidRPr="00823B88">
        <w:rPr>
          <w:szCs w:val="24"/>
        </w:rPr>
        <w:t>wzór opisu faktury</w:t>
      </w:r>
      <w:r w:rsidRPr="00823B88">
        <w:t xml:space="preserve"> -</w:t>
      </w:r>
      <w:r w:rsidRPr="00823B88">
        <w:rPr>
          <w:szCs w:val="24"/>
        </w:rPr>
        <w:t> </w:t>
      </w:r>
      <w:r w:rsidRPr="00823B88">
        <w:t>załącznik nr 1 do umowy</w:t>
      </w:r>
      <w:r w:rsidRPr="00823B88">
        <w:rPr>
          <w:szCs w:val="24"/>
        </w:rPr>
        <w:t xml:space="preserve"> </w:t>
      </w:r>
    </w:p>
    <w:p w:rsidR="00860F1A" w:rsidRPr="00823B88" w:rsidRDefault="00860F1A" w:rsidP="00822BF7">
      <w:pPr>
        <w:pStyle w:val="Wcicie"/>
        <w:numPr>
          <w:ilvl w:val="0"/>
          <w:numId w:val="18"/>
        </w:numPr>
        <w:rPr>
          <w:szCs w:val="24"/>
        </w:rPr>
      </w:pPr>
      <w:r w:rsidRPr="00823B88">
        <w:rPr>
          <w:szCs w:val="24"/>
        </w:rPr>
        <w:t xml:space="preserve">wzór </w:t>
      </w:r>
      <w:r w:rsidRPr="00823B88">
        <w:t>rozliczenia końcowego dotacji w zakresie funkcjonowania miejsc opieki – załącznik  nr 2 do umowy</w:t>
      </w:r>
      <w:r w:rsidRPr="00823B88">
        <w:rPr>
          <w:szCs w:val="24"/>
        </w:rPr>
        <w:t xml:space="preserve">, </w:t>
      </w:r>
    </w:p>
    <w:p w:rsidR="00860F1A" w:rsidRPr="00823B88" w:rsidRDefault="00860F1A" w:rsidP="0057633D">
      <w:pPr>
        <w:pStyle w:val="Wcicie"/>
        <w:numPr>
          <w:ilvl w:val="0"/>
          <w:numId w:val="18"/>
        </w:numPr>
        <w:rPr>
          <w:szCs w:val="24"/>
        </w:rPr>
      </w:pPr>
      <w:r w:rsidRPr="00823B88">
        <w:rPr>
          <w:szCs w:val="24"/>
        </w:rPr>
        <w:t xml:space="preserve">wzór </w:t>
      </w:r>
      <w:r w:rsidRPr="00823B88">
        <w:t>sprawozdania z trwałości w zakresie funkcjonowania miejsc</w:t>
      </w:r>
      <w:r w:rsidRPr="00823B88">
        <w:rPr>
          <w:szCs w:val="24"/>
        </w:rPr>
        <w:t xml:space="preserve"> opieki - załącznik nr 3 do umowy,</w:t>
      </w:r>
    </w:p>
    <w:p w:rsidR="00860F1A" w:rsidRPr="00A23803" w:rsidRDefault="00860F1A" w:rsidP="0057633D">
      <w:pPr>
        <w:pStyle w:val="Wcicie"/>
        <w:numPr>
          <w:ilvl w:val="0"/>
          <w:numId w:val="18"/>
        </w:numPr>
      </w:pPr>
      <w:r w:rsidRPr="00823B88">
        <w:t>oferta - załącznik nr 2a do programu</w:t>
      </w:r>
      <w:r w:rsidRPr="00A23803">
        <w:t xml:space="preserve">, </w:t>
      </w:r>
    </w:p>
    <w:p w:rsidR="00860F1A" w:rsidRPr="006E34FF" w:rsidRDefault="00860F1A" w:rsidP="0090433E">
      <w:pPr>
        <w:pStyle w:val="Wcicie"/>
        <w:numPr>
          <w:ilvl w:val="0"/>
          <w:numId w:val="18"/>
        </w:numPr>
        <w:rPr>
          <w:szCs w:val="24"/>
        </w:rPr>
      </w:pPr>
      <w:r w:rsidRPr="006E34FF">
        <w:rPr>
          <w:szCs w:val="24"/>
        </w:rPr>
        <w:t>Resortowy program rozwoju instytucji opieki nad dziećmi w wieku do lat 3 „Maluch– edycja 2016”.</w:t>
      </w:r>
    </w:p>
    <w:p w:rsidR="00860F1A" w:rsidRPr="0057633D" w:rsidRDefault="00860F1A" w:rsidP="0090433E">
      <w:pPr>
        <w:pStyle w:val="Wcicie"/>
        <w:ind w:left="720" w:firstLine="0"/>
        <w:rPr>
          <w:szCs w:val="24"/>
        </w:rPr>
      </w:pPr>
      <w:r w:rsidRPr="00A23803">
        <w:rPr>
          <w:szCs w:val="24"/>
        </w:rPr>
        <w:t xml:space="preserve"> </w:t>
      </w:r>
    </w:p>
    <w:p w:rsidR="00860F1A" w:rsidRPr="00A23803" w:rsidRDefault="00860F1A" w:rsidP="00246C36">
      <w:pPr>
        <w:spacing w:line="360" w:lineRule="auto"/>
        <w:ind w:left="357" w:hanging="357"/>
        <w:jc w:val="center"/>
        <w:rPr>
          <w:b/>
        </w:rPr>
      </w:pPr>
      <w:r w:rsidRPr="00A23803">
        <w:rPr>
          <w:b/>
        </w:rPr>
        <w:t>§ 1</w:t>
      </w:r>
      <w:r>
        <w:rPr>
          <w:b/>
        </w:rPr>
        <w:t>3</w:t>
      </w:r>
    </w:p>
    <w:p w:rsidR="00860F1A" w:rsidRPr="00A23803" w:rsidRDefault="00860F1A" w:rsidP="0090433E">
      <w:pPr>
        <w:jc w:val="both"/>
      </w:pPr>
      <w:r w:rsidRPr="00A23803">
        <w:t>Umowa wchodzi w życie z dniem podpisania przez ostatnią ze stron umowy z mocą obowiązywania od</w:t>
      </w:r>
      <w:r>
        <w:t xml:space="preserve"> 1 stycznia 2016</w:t>
      </w:r>
      <w:r w:rsidRPr="00A23803">
        <w:t xml:space="preserve"> roku</w:t>
      </w:r>
      <w:r>
        <w:t>.</w:t>
      </w:r>
      <w:r w:rsidRPr="00A23803">
        <w:t xml:space="preserve"> </w:t>
      </w:r>
    </w:p>
    <w:p w:rsidR="00860F1A" w:rsidRPr="00A23803" w:rsidRDefault="00860F1A" w:rsidP="00246C36">
      <w:pPr>
        <w:jc w:val="both"/>
      </w:pPr>
    </w:p>
    <w:p w:rsidR="00860F1A" w:rsidRDefault="00860F1A" w:rsidP="00246C36">
      <w:pPr>
        <w:jc w:val="both"/>
      </w:pPr>
    </w:p>
    <w:p w:rsidR="00860F1A" w:rsidRPr="00A23803" w:rsidRDefault="00860F1A" w:rsidP="00246C36">
      <w:pPr>
        <w:jc w:val="both"/>
      </w:pPr>
    </w:p>
    <w:p w:rsidR="00860F1A" w:rsidRPr="00A23803" w:rsidRDefault="00860F1A" w:rsidP="00E23C84">
      <w:pPr>
        <w:jc w:val="both"/>
      </w:pPr>
      <w:r w:rsidRPr="00A23803">
        <w:rPr>
          <w:rStyle w:val="Numerstrony"/>
          <w:i/>
        </w:rPr>
        <w:tab/>
        <w:t xml:space="preserve"> </w:t>
      </w:r>
      <w:r w:rsidRPr="00A23803">
        <w:t>Wojewoda Małopolski</w:t>
      </w:r>
      <w:r w:rsidRPr="00A23803">
        <w:tab/>
      </w:r>
      <w:r w:rsidRPr="00A23803">
        <w:tab/>
      </w:r>
      <w:r>
        <w:t xml:space="preserve">                </w:t>
      </w:r>
      <w:r w:rsidRPr="00A23803">
        <w:tab/>
        <w:t>Beneficjent dotacji</w:t>
      </w:r>
    </w:p>
    <w:p w:rsidR="00860F1A" w:rsidRDefault="00860F1A" w:rsidP="00E23C84">
      <w:pPr>
        <w:jc w:val="both"/>
      </w:pPr>
    </w:p>
    <w:p w:rsidR="00860F1A" w:rsidRDefault="00860F1A" w:rsidP="00E23C84">
      <w:pPr>
        <w:jc w:val="both"/>
      </w:pPr>
    </w:p>
    <w:p w:rsidR="00860F1A" w:rsidRDefault="00860F1A" w:rsidP="00E23C84">
      <w:pPr>
        <w:jc w:val="both"/>
      </w:pPr>
    </w:p>
    <w:p w:rsidR="00860F1A" w:rsidRDefault="00860F1A" w:rsidP="00E23C84">
      <w:pPr>
        <w:jc w:val="both"/>
      </w:pPr>
    </w:p>
    <w:p w:rsidR="00860F1A" w:rsidRPr="00323F18" w:rsidRDefault="00860F1A" w:rsidP="00323F18">
      <w:pPr>
        <w:pStyle w:val="Akapitzlist"/>
        <w:jc w:val="both"/>
        <w:rPr>
          <w:sz w:val="16"/>
          <w:szCs w:val="16"/>
        </w:rPr>
      </w:pPr>
      <w:r>
        <w:rPr>
          <w:sz w:val="16"/>
          <w:szCs w:val="16"/>
        </w:rPr>
        <w:t>*</w:t>
      </w:r>
      <w:r w:rsidRPr="00323F18">
        <w:rPr>
          <w:sz w:val="16"/>
          <w:szCs w:val="16"/>
        </w:rPr>
        <w:t>Niepotrzebne skreślić</w:t>
      </w:r>
    </w:p>
    <w:p w:rsidR="00860F1A" w:rsidRPr="00A23803" w:rsidRDefault="00860F1A" w:rsidP="00E23C84">
      <w:pPr>
        <w:jc w:val="both"/>
      </w:pPr>
    </w:p>
    <w:sectPr w:rsidR="00860F1A" w:rsidRPr="00A23803" w:rsidSect="0092738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33E" w:rsidRDefault="0042533E" w:rsidP="00246C36">
      <w:r>
        <w:separator/>
      </w:r>
    </w:p>
  </w:endnote>
  <w:endnote w:type="continuationSeparator" w:id="1">
    <w:p w:rsidR="0042533E" w:rsidRDefault="0042533E" w:rsidP="00246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1A" w:rsidRDefault="004C0F3E" w:rsidP="00E45408">
    <w:pPr>
      <w:pStyle w:val="Stopka"/>
      <w:framePr w:wrap="around" w:vAnchor="text" w:hAnchor="margin" w:xAlign="right" w:y="1"/>
      <w:rPr>
        <w:rStyle w:val="Numerstrony"/>
      </w:rPr>
    </w:pPr>
    <w:r>
      <w:rPr>
        <w:rStyle w:val="Numerstrony"/>
      </w:rPr>
      <w:fldChar w:fldCharType="begin"/>
    </w:r>
    <w:r w:rsidR="00860F1A">
      <w:rPr>
        <w:rStyle w:val="Numerstrony"/>
      </w:rPr>
      <w:instrText xml:space="preserve">PAGE  </w:instrText>
    </w:r>
    <w:r>
      <w:rPr>
        <w:rStyle w:val="Numerstrony"/>
      </w:rPr>
      <w:fldChar w:fldCharType="end"/>
    </w:r>
  </w:p>
  <w:p w:rsidR="00860F1A" w:rsidRDefault="00860F1A" w:rsidP="00E4540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1A" w:rsidRDefault="004C0F3E" w:rsidP="00E45408">
    <w:pPr>
      <w:pStyle w:val="Stopka"/>
      <w:framePr w:wrap="around" w:vAnchor="text" w:hAnchor="margin" w:xAlign="right" w:y="1"/>
      <w:rPr>
        <w:rStyle w:val="Numerstrony"/>
      </w:rPr>
    </w:pPr>
    <w:r>
      <w:rPr>
        <w:rStyle w:val="Numerstrony"/>
      </w:rPr>
      <w:fldChar w:fldCharType="begin"/>
    </w:r>
    <w:r w:rsidR="00860F1A">
      <w:rPr>
        <w:rStyle w:val="Numerstrony"/>
      </w:rPr>
      <w:instrText xml:space="preserve">PAGE  </w:instrText>
    </w:r>
    <w:r>
      <w:rPr>
        <w:rStyle w:val="Numerstrony"/>
      </w:rPr>
      <w:fldChar w:fldCharType="separate"/>
    </w:r>
    <w:r w:rsidR="00701097">
      <w:rPr>
        <w:rStyle w:val="Numerstrony"/>
        <w:noProof/>
      </w:rPr>
      <w:t>2</w:t>
    </w:r>
    <w:r>
      <w:rPr>
        <w:rStyle w:val="Numerstrony"/>
      </w:rPr>
      <w:fldChar w:fldCharType="end"/>
    </w:r>
  </w:p>
  <w:p w:rsidR="00860F1A" w:rsidRDefault="00860F1A" w:rsidP="00E4540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33E" w:rsidRDefault="0042533E" w:rsidP="00246C36">
      <w:r>
        <w:separator/>
      </w:r>
    </w:p>
  </w:footnote>
  <w:footnote w:type="continuationSeparator" w:id="1">
    <w:p w:rsidR="0042533E" w:rsidRDefault="0042533E" w:rsidP="00246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0DE4"/>
    <w:multiLevelType w:val="hybridMultilevel"/>
    <w:tmpl w:val="9D1A9D92"/>
    <w:lvl w:ilvl="0" w:tplc="5D74C80C">
      <w:start w:val="1"/>
      <w:numFmt w:val="decimal"/>
      <w:lvlText w:val="%1."/>
      <w:lvlJc w:val="left"/>
      <w:pPr>
        <w:tabs>
          <w:tab w:val="num" w:pos="567"/>
        </w:tabs>
        <w:ind w:left="567" w:hanging="397"/>
      </w:pPr>
      <w:rPr>
        <w:rFonts w:cs="Times New Roman" w:hint="default"/>
        <w:i w:val="0"/>
        <w:color w:val="auto"/>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717BE0"/>
    <w:multiLevelType w:val="hybridMultilevel"/>
    <w:tmpl w:val="3710E048"/>
    <w:lvl w:ilvl="0" w:tplc="EBD02C2C">
      <w:start w:val="1"/>
      <w:numFmt w:val="decimal"/>
      <w:lvlText w:val="%1."/>
      <w:lvlJc w:val="left"/>
      <w:pPr>
        <w:ind w:left="848" w:hanging="564"/>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B66075"/>
    <w:multiLevelType w:val="hybridMultilevel"/>
    <w:tmpl w:val="B58E97DE"/>
    <w:lvl w:ilvl="0" w:tplc="341C90AC">
      <w:numFmt w:val="bullet"/>
      <w:lvlText w:val=""/>
      <w:lvlJc w:val="left"/>
      <w:pPr>
        <w:ind w:left="1069" w:hanging="360"/>
      </w:pPr>
      <w:rPr>
        <w:rFonts w:ascii="Symbol" w:eastAsia="Times New Roman"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nsid w:val="10DC7069"/>
    <w:multiLevelType w:val="hybridMultilevel"/>
    <w:tmpl w:val="F0C2FDBC"/>
    <w:lvl w:ilvl="0" w:tplc="B01240E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60162DC"/>
    <w:multiLevelType w:val="hybridMultilevel"/>
    <w:tmpl w:val="3424907A"/>
    <w:lvl w:ilvl="0" w:tplc="28A83FDA">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3953603"/>
    <w:multiLevelType w:val="hybridMultilevel"/>
    <w:tmpl w:val="85B05AA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nsid w:val="2A90230A"/>
    <w:multiLevelType w:val="hybridMultilevel"/>
    <w:tmpl w:val="002E3AD8"/>
    <w:lvl w:ilvl="0" w:tplc="4E661CCE">
      <w:start w:val="1"/>
      <w:numFmt w:val="decimal"/>
      <w:lvlText w:val="%1)"/>
      <w:lvlJc w:val="left"/>
      <w:pPr>
        <w:tabs>
          <w:tab w:val="num" w:pos="1440"/>
        </w:tabs>
        <w:ind w:left="1440" w:hanging="360"/>
      </w:pPr>
      <w:rPr>
        <w:rFonts w:ascii="Times New Roman" w:eastAsia="Times New Roman" w:hAnsi="Times New Roman" w:cs="Times New Roman"/>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97B5407"/>
    <w:multiLevelType w:val="hybridMultilevel"/>
    <w:tmpl w:val="FF9A6F66"/>
    <w:lvl w:ilvl="0" w:tplc="9488C8AC">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3AB90B27"/>
    <w:multiLevelType w:val="hybridMultilevel"/>
    <w:tmpl w:val="E98E7AE8"/>
    <w:lvl w:ilvl="0" w:tplc="ACF82348">
      <w:numFmt w:val="bullet"/>
      <w:lvlText w:val=""/>
      <w:lvlJc w:val="left"/>
      <w:pPr>
        <w:ind w:left="1429" w:hanging="360"/>
      </w:pPr>
      <w:rPr>
        <w:rFonts w:ascii="Symbol" w:eastAsia="Times New Roman"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3CE737C5"/>
    <w:multiLevelType w:val="hybridMultilevel"/>
    <w:tmpl w:val="00865784"/>
    <w:lvl w:ilvl="0" w:tplc="AA2AA018">
      <w:start w:val="1"/>
      <w:numFmt w:val="decimal"/>
      <w:lvlText w:val="%1."/>
      <w:lvlJc w:val="left"/>
      <w:pPr>
        <w:tabs>
          <w:tab w:val="num" w:pos="360"/>
        </w:tabs>
        <w:ind w:left="360" w:hanging="360"/>
      </w:pPr>
      <w:rPr>
        <w:rFonts w:cs="Times New Roman"/>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4C3668A0"/>
    <w:multiLevelType w:val="hybridMultilevel"/>
    <w:tmpl w:val="F4B8E392"/>
    <w:lvl w:ilvl="0" w:tplc="15E418AC">
      <w:start w:val="1"/>
      <w:numFmt w:val="decimal"/>
      <w:lvlText w:val="%1."/>
      <w:lvlJc w:val="left"/>
      <w:pPr>
        <w:ind w:left="800" w:hanging="516"/>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E000A35"/>
    <w:multiLevelType w:val="hybridMultilevel"/>
    <w:tmpl w:val="4CAE2B12"/>
    <w:lvl w:ilvl="0" w:tplc="0415000F">
      <w:start w:val="1"/>
      <w:numFmt w:val="decimal"/>
      <w:lvlText w:val="%1."/>
      <w:lvlJc w:val="left"/>
      <w:pPr>
        <w:ind w:left="848" w:hanging="564"/>
      </w:pPr>
      <w:rPr>
        <w:rFonts w:cs="Times New Roman" w:hint="default"/>
        <w:color w:val="auto"/>
      </w:rPr>
    </w:lvl>
    <w:lvl w:ilvl="1" w:tplc="1AD8434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03D788B"/>
    <w:multiLevelType w:val="hybridMultilevel"/>
    <w:tmpl w:val="FDFC6FC0"/>
    <w:lvl w:ilvl="0" w:tplc="7BEEFAC6">
      <w:start w:val="1"/>
      <w:numFmt w:val="decimal"/>
      <w:lvlText w:val="%1."/>
      <w:lvlJc w:val="left"/>
      <w:pPr>
        <w:tabs>
          <w:tab w:val="num" w:pos="397"/>
        </w:tabs>
        <w:ind w:left="397" w:hanging="39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2C64ADD"/>
    <w:multiLevelType w:val="hybridMultilevel"/>
    <w:tmpl w:val="A6A0C5B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3E42B6C"/>
    <w:multiLevelType w:val="hybridMultilevel"/>
    <w:tmpl w:val="DCEAAA24"/>
    <w:lvl w:ilvl="0" w:tplc="986E4196">
      <w:start w:val="1"/>
      <w:numFmt w:val="decimal"/>
      <w:lvlText w:val="%1."/>
      <w:lvlJc w:val="left"/>
      <w:pPr>
        <w:tabs>
          <w:tab w:val="num" w:pos="720"/>
        </w:tabs>
        <w:ind w:left="720" w:hanging="360"/>
      </w:pPr>
      <w:rPr>
        <w:rFonts w:cs="Times New Roman" w:hint="default"/>
        <w:color w:val="auto"/>
      </w:rPr>
    </w:lvl>
    <w:lvl w:ilvl="1" w:tplc="FA5EB16A">
      <w:start w:val="1"/>
      <w:numFmt w:val="decimal"/>
      <w:lvlText w:val="%2)"/>
      <w:lvlJc w:val="left"/>
      <w:pPr>
        <w:tabs>
          <w:tab w:val="num" w:pos="1440"/>
        </w:tabs>
        <w:ind w:left="1440" w:hanging="360"/>
      </w:pPr>
      <w:rPr>
        <w:rFonts w:cs="Times New Roman" w:hint="default"/>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B121906"/>
    <w:multiLevelType w:val="hybridMultilevel"/>
    <w:tmpl w:val="7700B386"/>
    <w:lvl w:ilvl="0" w:tplc="CC2C591E">
      <w:start w:val="1"/>
      <w:numFmt w:val="decimal"/>
      <w:lvlText w:val="%1."/>
      <w:lvlJc w:val="left"/>
      <w:pPr>
        <w:tabs>
          <w:tab w:val="num" w:pos="1800"/>
        </w:tabs>
        <w:ind w:left="180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6082303D"/>
    <w:multiLevelType w:val="hybridMultilevel"/>
    <w:tmpl w:val="946466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295344A"/>
    <w:multiLevelType w:val="hybridMultilevel"/>
    <w:tmpl w:val="17044452"/>
    <w:lvl w:ilvl="0" w:tplc="0415000F">
      <w:start w:val="1"/>
      <w:numFmt w:val="decimal"/>
      <w:lvlText w:val="%1."/>
      <w:lvlJc w:val="left"/>
      <w:pPr>
        <w:tabs>
          <w:tab w:val="num" w:pos="786"/>
        </w:tabs>
        <w:ind w:left="786" w:hanging="360"/>
      </w:pPr>
      <w:rPr>
        <w:rFonts w:cs="Times New Roman"/>
      </w:rPr>
    </w:lvl>
    <w:lvl w:ilvl="1" w:tplc="4E661CCE">
      <w:start w:val="1"/>
      <w:numFmt w:val="decimal"/>
      <w:lvlText w:val="%2)"/>
      <w:lvlJc w:val="left"/>
      <w:pPr>
        <w:tabs>
          <w:tab w:val="num" w:pos="1440"/>
        </w:tabs>
        <w:ind w:left="1440" w:hanging="360"/>
      </w:pPr>
      <w:rPr>
        <w:rFonts w:ascii="Times New Roman" w:eastAsia="Times New Roman" w:hAnsi="Times New Roman" w:cs="Times New Roman"/>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2B46EA8"/>
    <w:multiLevelType w:val="hybridMultilevel"/>
    <w:tmpl w:val="F2064F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63161F26"/>
    <w:multiLevelType w:val="hybridMultilevel"/>
    <w:tmpl w:val="E7AA2108"/>
    <w:lvl w:ilvl="0" w:tplc="A0988ABC">
      <w:start w:val="1"/>
      <w:numFmt w:val="decimal"/>
      <w:lvlText w:val="%1."/>
      <w:lvlJc w:val="left"/>
      <w:pPr>
        <w:tabs>
          <w:tab w:val="num" w:pos="720"/>
        </w:tabs>
        <w:ind w:left="720" w:hanging="360"/>
      </w:pPr>
      <w:rPr>
        <w:rFonts w:cs="Times New Roman" w:hint="default"/>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F57281A"/>
    <w:multiLevelType w:val="hybridMultilevel"/>
    <w:tmpl w:val="B308B6F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70385E7D"/>
    <w:multiLevelType w:val="hybridMultilevel"/>
    <w:tmpl w:val="473AD244"/>
    <w:lvl w:ilvl="0" w:tplc="FB84AD0A">
      <w:start w:val="1"/>
      <w:numFmt w:val="decimal"/>
      <w:lvlText w:val="%1."/>
      <w:lvlJc w:val="left"/>
      <w:pPr>
        <w:ind w:left="848" w:hanging="564"/>
      </w:pPr>
      <w:rPr>
        <w:rFonts w:cs="Times New Roman" w:hint="default"/>
        <w:color w:val="auto"/>
      </w:rPr>
    </w:lvl>
    <w:lvl w:ilvl="1" w:tplc="1AD8434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56040D3"/>
    <w:multiLevelType w:val="hybridMultilevel"/>
    <w:tmpl w:val="F1BC3C88"/>
    <w:lvl w:ilvl="0" w:tplc="B534407C">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7F074D8"/>
    <w:multiLevelType w:val="hybridMultilevel"/>
    <w:tmpl w:val="46DAAD64"/>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21"/>
  </w:num>
  <w:num w:numId="5">
    <w:abstractNumId w:val="22"/>
  </w:num>
  <w:num w:numId="6">
    <w:abstractNumId w:val="19"/>
  </w:num>
  <w:num w:numId="7">
    <w:abstractNumId w:val="3"/>
  </w:num>
  <w:num w:numId="8">
    <w:abstractNumId w:val="12"/>
  </w:num>
  <w:num w:numId="9">
    <w:abstractNumId w:val="0"/>
  </w:num>
  <w:num w:numId="10">
    <w:abstractNumId w:val="14"/>
  </w:num>
  <w:num w:numId="11">
    <w:abstractNumId w:val="20"/>
  </w:num>
  <w:num w:numId="12">
    <w:abstractNumId w:val="15"/>
  </w:num>
  <w:num w:numId="13">
    <w:abstractNumId w:val="11"/>
  </w:num>
  <w:num w:numId="14">
    <w:abstractNumId w:val="7"/>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5"/>
  </w:num>
  <w:num w:numId="20">
    <w:abstractNumId w:val="17"/>
  </w:num>
  <w:num w:numId="21">
    <w:abstractNumId w:val="13"/>
  </w:num>
  <w:num w:numId="22">
    <w:abstractNumId w:val="6"/>
  </w:num>
  <w:num w:numId="23">
    <w:abstractNumId w:val="18"/>
  </w:num>
  <w:num w:numId="24">
    <w:abstractNumId w:val="8"/>
  </w:num>
  <w:num w:numId="2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Brańka">
    <w15:presenceInfo w15:providerId="AD" w15:userId="S-1-5-21-1670398141-22115980-326569147-44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246C36"/>
    <w:rsid w:val="00046410"/>
    <w:rsid w:val="00061A90"/>
    <w:rsid w:val="00074336"/>
    <w:rsid w:val="000763EB"/>
    <w:rsid w:val="00082F2D"/>
    <w:rsid w:val="000840D0"/>
    <w:rsid w:val="00086E2D"/>
    <w:rsid w:val="000934CA"/>
    <w:rsid w:val="00096A1B"/>
    <w:rsid w:val="00097E75"/>
    <w:rsid w:val="000B5F52"/>
    <w:rsid w:val="000E10C3"/>
    <w:rsid w:val="00102CC4"/>
    <w:rsid w:val="001221B4"/>
    <w:rsid w:val="00126396"/>
    <w:rsid w:val="00132F84"/>
    <w:rsid w:val="001442AA"/>
    <w:rsid w:val="00155A20"/>
    <w:rsid w:val="00156AEF"/>
    <w:rsid w:val="00160A88"/>
    <w:rsid w:val="001679A5"/>
    <w:rsid w:val="00177AFE"/>
    <w:rsid w:val="00180FB5"/>
    <w:rsid w:val="0019386E"/>
    <w:rsid w:val="0019618A"/>
    <w:rsid w:val="00196453"/>
    <w:rsid w:val="001A001F"/>
    <w:rsid w:val="001A681C"/>
    <w:rsid w:val="001D7AE5"/>
    <w:rsid w:val="001D7C6C"/>
    <w:rsid w:val="001E3B84"/>
    <w:rsid w:val="00206810"/>
    <w:rsid w:val="00246414"/>
    <w:rsid w:val="0024694D"/>
    <w:rsid w:val="00246C36"/>
    <w:rsid w:val="00254802"/>
    <w:rsid w:val="00287CAB"/>
    <w:rsid w:val="002931CF"/>
    <w:rsid w:val="002A5C17"/>
    <w:rsid w:val="002A6660"/>
    <w:rsid w:val="002A6B99"/>
    <w:rsid w:val="002B45B2"/>
    <w:rsid w:val="002C6D27"/>
    <w:rsid w:val="002D7BD4"/>
    <w:rsid w:val="002D7E63"/>
    <w:rsid w:val="0030565B"/>
    <w:rsid w:val="00313101"/>
    <w:rsid w:val="003171F4"/>
    <w:rsid w:val="00323F18"/>
    <w:rsid w:val="0033455A"/>
    <w:rsid w:val="00351D91"/>
    <w:rsid w:val="00377149"/>
    <w:rsid w:val="003930C6"/>
    <w:rsid w:val="00395A86"/>
    <w:rsid w:val="003B4FC4"/>
    <w:rsid w:val="003B79E6"/>
    <w:rsid w:val="003C7447"/>
    <w:rsid w:val="003D37F8"/>
    <w:rsid w:val="003D4299"/>
    <w:rsid w:val="003E2AC7"/>
    <w:rsid w:val="003F1A24"/>
    <w:rsid w:val="00411576"/>
    <w:rsid w:val="00417EAC"/>
    <w:rsid w:val="0042533E"/>
    <w:rsid w:val="00425D5C"/>
    <w:rsid w:val="00444242"/>
    <w:rsid w:val="00450102"/>
    <w:rsid w:val="00456C7D"/>
    <w:rsid w:val="00463853"/>
    <w:rsid w:val="00471541"/>
    <w:rsid w:val="00493AF8"/>
    <w:rsid w:val="004A16B7"/>
    <w:rsid w:val="004A3BA5"/>
    <w:rsid w:val="004B4199"/>
    <w:rsid w:val="004B6605"/>
    <w:rsid w:val="004C0F3E"/>
    <w:rsid w:val="004D7FBD"/>
    <w:rsid w:val="005441C9"/>
    <w:rsid w:val="005546F7"/>
    <w:rsid w:val="005550D5"/>
    <w:rsid w:val="00560737"/>
    <w:rsid w:val="0056492E"/>
    <w:rsid w:val="0057633D"/>
    <w:rsid w:val="005801B0"/>
    <w:rsid w:val="005853F9"/>
    <w:rsid w:val="00596899"/>
    <w:rsid w:val="005A7F86"/>
    <w:rsid w:val="005D4A4D"/>
    <w:rsid w:val="005F7675"/>
    <w:rsid w:val="0060339D"/>
    <w:rsid w:val="006055AC"/>
    <w:rsid w:val="00640EF8"/>
    <w:rsid w:val="00646538"/>
    <w:rsid w:val="00661C26"/>
    <w:rsid w:val="00665A5C"/>
    <w:rsid w:val="00675569"/>
    <w:rsid w:val="00680083"/>
    <w:rsid w:val="006940D6"/>
    <w:rsid w:val="00695BEB"/>
    <w:rsid w:val="006B278A"/>
    <w:rsid w:val="006C559F"/>
    <w:rsid w:val="006D2E17"/>
    <w:rsid w:val="006D41F4"/>
    <w:rsid w:val="006E34FF"/>
    <w:rsid w:val="006E4452"/>
    <w:rsid w:val="006E5743"/>
    <w:rsid w:val="006E7259"/>
    <w:rsid w:val="006F6E91"/>
    <w:rsid w:val="006F705E"/>
    <w:rsid w:val="00701097"/>
    <w:rsid w:val="007011F4"/>
    <w:rsid w:val="00722030"/>
    <w:rsid w:val="00744C2B"/>
    <w:rsid w:val="0076647B"/>
    <w:rsid w:val="00780A95"/>
    <w:rsid w:val="007B249E"/>
    <w:rsid w:val="007B73B3"/>
    <w:rsid w:val="007C03BC"/>
    <w:rsid w:val="008213D9"/>
    <w:rsid w:val="00822BF7"/>
    <w:rsid w:val="00823B88"/>
    <w:rsid w:val="00833344"/>
    <w:rsid w:val="00851917"/>
    <w:rsid w:val="0085494F"/>
    <w:rsid w:val="0085713A"/>
    <w:rsid w:val="00860F1A"/>
    <w:rsid w:val="00866A25"/>
    <w:rsid w:val="00871247"/>
    <w:rsid w:val="008840D6"/>
    <w:rsid w:val="0088496B"/>
    <w:rsid w:val="00887DC1"/>
    <w:rsid w:val="008A52C7"/>
    <w:rsid w:val="008A5C7A"/>
    <w:rsid w:val="008B2FAD"/>
    <w:rsid w:val="008C6114"/>
    <w:rsid w:val="008D12E0"/>
    <w:rsid w:val="008D1B98"/>
    <w:rsid w:val="008F5056"/>
    <w:rsid w:val="0090433E"/>
    <w:rsid w:val="00910C8E"/>
    <w:rsid w:val="00912DB8"/>
    <w:rsid w:val="0092738C"/>
    <w:rsid w:val="00954EC5"/>
    <w:rsid w:val="00971AB7"/>
    <w:rsid w:val="00972F46"/>
    <w:rsid w:val="009A0A1F"/>
    <w:rsid w:val="009A0E39"/>
    <w:rsid w:val="009A51DB"/>
    <w:rsid w:val="009B03C6"/>
    <w:rsid w:val="009B1E20"/>
    <w:rsid w:val="009E45DA"/>
    <w:rsid w:val="009E5625"/>
    <w:rsid w:val="00A06279"/>
    <w:rsid w:val="00A16B36"/>
    <w:rsid w:val="00A20DB0"/>
    <w:rsid w:val="00A22C5D"/>
    <w:rsid w:val="00A23803"/>
    <w:rsid w:val="00A25382"/>
    <w:rsid w:val="00A33F18"/>
    <w:rsid w:val="00A44143"/>
    <w:rsid w:val="00A47145"/>
    <w:rsid w:val="00A61233"/>
    <w:rsid w:val="00A62AA4"/>
    <w:rsid w:val="00A719B4"/>
    <w:rsid w:val="00A7350C"/>
    <w:rsid w:val="00A8358B"/>
    <w:rsid w:val="00AA0A50"/>
    <w:rsid w:val="00AA1B65"/>
    <w:rsid w:val="00AB54E8"/>
    <w:rsid w:val="00AC56D7"/>
    <w:rsid w:val="00AD136C"/>
    <w:rsid w:val="00AD4C43"/>
    <w:rsid w:val="00B033E6"/>
    <w:rsid w:val="00B21364"/>
    <w:rsid w:val="00B3489C"/>
    <w:rsid w:val="00B35026"/>
    <w:rsid w:val="00B45DBA"/>
    <w:rsid w:val="00B54252"/>
    <w:rsid w:val="00B73AF9"/>
    <w:rsid w:val="00B75B42"/>
    <w:rsid w:val="00B82481"/>
    <w:rsid w:val="00BA601E"/>
    <w:rsid w:val="00BA658F"/>
    <w:rsid w:val="00BB16BA"/>
    <w:rsid w:val="00BD47EE"/>
    <w:rsid w:val="00C042A7"/>
    <w:rsid w:val="00C20D71"/>
    <w:rsid w:val="00C233D5"/>
    <w:rsid w:val="00C23952"/>
    <w:rsid w:val="00C46832"/>
    <w:rsid w:val="00C96BB4"/>
    <w:rsid w:val="00CB2E55"/>
    <w:rsid w:val="00CB6C3F"/>
    <w:rsid w:val="00CC2C81"/>
    <w:rsid w:val="00CF319B"/>
    <w:rsid w:val="00CF42EA"/>
    <w:rsid w:val="00D02A42"/>
    <w:rsid w:val="00D03140"/>
    <w:rsid w:val="00D055D4"/>
    <w:rsid w:val="00D14B25"/>
    <w:rsid w:val="00D1532B"/>
    <w:rsid w:val="00D16121"/>
    <w:rsid w:val="00D52B54"/>
    <w:rsid w:val="00D55A6D"/>
    <w:rsid w:val="00D61C69"/>
    <w:rsid w:val="00D84A2C"/>
    <w:rsid w:val="00D8704D"/>
    <w:rsid w:val="00D91E84"/>
    <w:rsid w:val="00D93A1D"/>
    <w:rsid w:val="00DE0109"/>
    <w:rsid w:val="00DE1FFB"/>
    <w:rsid w:val="00DE59DD"/>
    <w:rsid w:val="00DE6707"/>
    <w:rsid w:val="00DF3375"/>
    <w:rsid w:val="00DF5F66"/>
    <w:rsid w:val="00E15268"/>
    <w:rsid w:val="00E23C84"/>
    <w:rsid w:val="00E37520"/>
    <w:rsid w:val="00E43771"/>
    <w:rsid w:val="00E45408"/>
    <w:rsid w:val="00E76C30"/>
    <w:rsid w:val="00E92458"/>
    <w:rsid w:val="00E92A42"/>
    <w:rsid w:val="00E96E6C"/>
    <w:rsid w:val="00EA75E0"/>
    <w:rsid w:val="00EB1205"/>
    <w:rsid w:val="00ED2544"/>
    <w:rsid w:val="00ED2B8C"/>
    <w:rsid w:val="00ED74EF"/>
    <w:rsid w:val="00EE564C"/>
    <w:rsid w:val="00EF1C29"/>
    <w:rsid w:val="00EF66B9"/>
    <w:rsid w:val="00F21C1B"/>
    <w:rsid w:val="00F379AF"/>
    <w:rsid w:val="00F443F7"/>
    <w:rsid w:val="00F44815"/>
    <w:rsid w:val="00FB49DE"/>
    <w:rsid w:val="00FC3DDF"/>
    <w:rsid w:val="00FE1AC9"/>
    <w:rsid w:val="00FF72CC"/>
    <w:rsid w:val="00FF77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46C3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46C36"/>
    <w:rPr>
      <w:rFonts w:eastAsia="Calibri"/>
      <w:sz w:val="20"/>
      <w:szCs w:val="20"/>
    </w:rPr>
  </w:style>
  <w:style w:type="character" w:customStyle="1" w:styleId="TekstpodstawowyZnak">
    <w:name w:val="Tekst podstawowy Znak"/>
    <w:link w:val="Tekstpodstawowy"/>
    <w:uiPriority w:val="99"/>
    <w:locked/>
    <w:rsid w:val="00246C36"/>
    <w:rPr>
      <w:rFonts w:ascii="Times New Roman" w:hAnsi="Times New Roman" w:cs="Times New Roman"/>
      <w:sz w:val="20"/>
    </w:rPr>
  </w:style>
  <w:style w:type="paragraph" w:styleId="Tytu">
    <w:name w:val="Title"/>
    <w:basedOn w:val="Normalny"/>
    <w:link w:val="TytuZnak"/>
    <w:uiPriority w:val="99"/>
    <w:qFormat/>
    <w:rsid w:val="00246C36"/>
    <w:pPr>
      <w:jc w:val="center"/>
    </w:pPr>
    <w:rPr>
      <w:rFonts w:eastAsia="Calibri"/>
      <w:b/>
      <w:bCs/>
    </w:rPr>
  </w:style>
  <w:style w:type="character" w:customStyle="1" w:styleId="TytuZnak">
    <w:name w:val="Tytuł Znak"/>
    <w:link w:val="Tytu"/>
    <w:uiPriority w:val="99"/>
    <w:locked/>
    <w:rsid w:val="00246C36"/>
    <w:rPr>
      <w:rFonts w:ascii="Times New Roman" w:hAnsi="Times New Roman" w:cs="Times New Roman"/>
      <w:b/>
      <w:sz w:val="24"/>
    </w:rPr>
  </w:style>
  <w:style w:type="character" w:styleId="Numerstrony">
    <w:name w:val="page number"/>
    <w:uiPriority w:val="99"/>
    <w:rsid w:val="00246C36"/>
    <w:rPr>
      <w:rFonts w:cs="Times New Roman"/>
    </w:rPr>
  </w:style>
  <w:style w:type="paragraph" w:customStyle="1" w:styleId="Wcicie">
    <w:name w:val="Wcięcie"/>
    <w:basedOn w:val="Normalny"/>
    <w:uiPriority w:val="99"/>
    <w:rsid w:val="00246C36"/>
    <w:pPr>
      <w:overflowPunct w:val="0"/>
      <w:autoSpaceDE w:val="0"/>
      <w:autoSpaceDN w:val="0"/>
      <w:adjustRightInd w:val="0"/>
      <w:ind w:firstLine="851"/>
      <w:jc w:val="both"/>
      <w:textAlignment w:val="baseline"/>
    </w:pPr>
    <w:rPr>
      <w:szCs w:val="20"/>
    </w:rPr>
  </w:style>
  <w:style w:type="paragraph" w:styleId="Tekstprzypisudolnego">
    <w:name w:val="footnote text"/>
    <w:basedOn w:val="Normalny"/>
    <w:link w:val="TekstprzypisudolnegoZnak"/>
    <w:uiPriority w:val="99"/>
    <w:semiHidden/>
    <w:rsid w:val="00246C36"/>
    <w:rPr>
      <w:rFonts w:eastAsia="Calibri"/>
      <w:sz w:val="20"/>
      <w:szCs w:val="20"/>
    </w:rPr>
  </w:style>
  <w:style w:type="character" w:customStyle="1" w:styleId="TekstprzypisudolnegoZnak">
    <w:name w:val="Tekst przypisu dolnego Znak"/>
    <w:link w:val="Tekstprzypisudolnego"/>
    <w:uiPriority w:val="99"/>
    <w:semiHidden/>
    <w:locked/>
    <w:rsid w:val="00246C36"/>
    <w:rPr>
      <w:rFonts w:ascii="Times New Roman" w:hAnsi="Times New Roman" w:cs="Times New Roman"/>
      <w:sz w:val="20"/>
      <w:lang w:eastAsia="pl-PL"/>
    </w:rPr>
  </w:style>
  <w:style w:type="character" w:styleId="Odwoanieprzypisudolnego">
    <w:name w:val="footnote reference"/>
    <w:uiPriority w:val="99"/>
    <w:semiHidden/>
    <w:rsid w:val="00246C36"/>
    <w:rPr>
      <w:rFonts w:cs="Times New Roman"/>
      <w:vertAlign w:val="superscript"/>
    </w:rPr>
  </w:style>
  <w:style w:type="paragraph" w:styleId="Stopka">
    <w:name w:val="footer"/>
    <w:basedOn w:val="Normalny"/>
    <w:link w:val="StopkaZnak"/>
    <w:uiPriority w:val="99"/>
    <w:rsid w:val="00246C36"/>
    <w:pPr>
      <w:tabs>
        <w:tab w:val="center" w:pos="4536"/>
        <w:tab w:val="right" w:pos="9072"/>
      </w:tabs>
    </w:pPr>
    <w:rPr>
      <w:rFonts w:eastAsia="Calibri"/>
    </w:rPr>
  </w:style>
  <w:style w:type="character" w:customStyle="1" w:styleId="StopkaZnak">
    <w:name w:val="Stopka Znak"/>
    <w:link w:val="Stopka"/>
    <w:uiPriority w:val="99"/>
    <w:locked/>
    <w:rsid w:val="00246C36"/>
    <w:rPr>
      <w:rFonts w:ascii="Times New Roman" w:hAnsi="Times New Roman" w:cs="Times New Roman"/>
      <w:sz w:val="24"/>
      <w:lang w:eastAsia="pl-PL"/>
    </w:rPr>
  </w:style>
  <w:style w:type="paragraph" w:styleId="Akapitzlist">
    <w:name w:val="List Paragraph"/>
    <w:basedOn w:val="Normalny"/>
    <w:uiPriority w:val="99"/>
    <w:qFormat/>
    <w:rsid w:val="00E45408"/>
    <w:pPr>
      <w:ind w:left="720"/>
      <w:contextualSpacing/>
    </w:pPr>
  </w:style>
  <w:style w:type="character" w:styleId="Odwoaniedokomentarza">
    <w:name w:val="annotation reference"/>
    <w:uiPriority w:val="99"/>
    <w:rsid w:val="006E4452"/>
    <w:rPr>
      <w:rFonts w:cs="Times New Roman"/>
      <w:sz w:val="16"/>
    </w:rPr>
  </w:style>
  <w:style w:type="paragraph" w:styleId="Tekstkomentarza">
    <w:name w:val="annotation text"/>
    <w:basedOn w:val="Normalny"/>
    <w:link w:val="TekstkomentarzaZnak"/>
    <w:uiPriority w:val="99"/>
    <w:rsid w:val="006E4452"/>
    <w:rPr>
      <w:rFonts w:eastAsia="Calibri"/>
      <w:sz w:val="20"/>
      <w:szCs w:val="20"/>
    </w:rPr>
  </w:style>
  <w:style w:type="character" w:customStyle="1" w:styleId="TekstkomentarzaZnak">
    <w:name w:val="Tekst komentarza Znak"/>
    <w:link w:val="Tekstkomentarza"/>
    <w:uiPriority w:val="99"/>
    <w:locked/>
    <w:rsid w:val="006E4452"/>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E4452"/>
    <w:rPr>
      <w:b/>
      <w:bCs/>
    </w:rPr>
  </w:style>
  <w:style w:type="character" w:customStyle="1" w:styleId="TematkomentarzaZnak">
    <w:name w:val="Temat komentarza Znak"/>
    <w:link w:val="Tematkomentarza"/>
    <w:uiPriority w:val="99"/>
    <w:semiHidden/>
    <w:locked/>
    <w:rsid w:val="006E4452"/>
    <w:rPr>
      <w:rFonts w:ascii="Times New Roman" w:hAnsi="Times New Roman" w:cs="Times New Roman"/>
      <w:b/>
      <w:sz w:val="20"/>
      <w:lang w:eastAsia="pl-PL"/>
    </w:rPr>
  </w:style>
  <w:style w:type="paragraph" w:styleId="Tekstdymka">
    <w:name w:val="Balloon Text"/>
    <w:basedOn w:val="Normalny"/>
    <w:link w:val="TekstdymkaZnak"/>
    <w:uiPriority w:val="99"/>
    <w:semiHidden/>
    <w:rsid w:val="006E4452"/>
    <w:rPr>
      <w:rFonts w:ascii="Tahoma" w:eastAsia="Calibri" w:hAnsi="Tahoma"/>
      <w:sz w:val="16"/>
      <w:szCs w:val="16"/>
    </w:rPr>
  </w:style>
  <w:style w:type="character" w:customStyle="1" w:styleId="TekstdymkaZnak">
    <w:name w:val="Tekst dymka Znak"/>
    <w:link w:val="Tekstdymka"/>
    <w:uiPriority w:val="99"/>
    <w:semiHidden/>
    <w:locked/>
    <w:rsid w:val="006E4452"/>
    <w:rPr>
      <w:rFonts w:ascii="Tahoma" w:hAnsi="Tahoma" w:cs="Times New Roman"/>
      <w:sz w:val="16"/>
      <w:lang w:eastAsia="pl-PL"/>
    </w:rPr>
  </w:style>
  <w:style w:type="paragraph" w:styleId="Tekstpodstawowywcity3">
    <w:name w:val="Body Text Indent 3"/>
    <w:basedOn w:val="Normalny"/>
    <w:link w:val="Tekstpodstawowywcity3Znak"/>
    <w:uiPriority w:val="99"/>
    <w:rsid w:val="00A06279"/>
    <w:pPr>
      <w:spacing w:after="120"/>
      <w:ind w:left="283"/>
    </w:pPr>
    <w:rPr>
      <w:rFonts w:eastAsia="Calibri"/>
      <w:sz w:val="16"/>
      <w:szCs w:val="16"/>
    </w:rPr>
  </w:style>
  <w:style w:type="character" w:customStyle="1" w:styleId="Tekstpodstawowywcity3Znak">
    <w:name w:val="Tekst podstawowy wcięty 3 Znak"/>
    <w:link w:val="Tekstpodstawowywcity3"/>
    <w:uiPriority w:val="99"/>
    <w:locked/>
    <w:rsid w:val="00A06279"/>
    <w:rPr>
      <w:rFonts w:ascii="Times New Roman" w:hAnsi="Times New Roman" w:cs="Times New Roman"/>
      <w:sz w:val="16"/>
      <w:lang w:eastAsia="pl-PL"/>
    </w:rPr>
  </w:style>
  <w:style w:type="paragraph" w:styleId="Tekstpodstawowywcity">
    <w:name w:val="Body Text Indent"/>
    <w:basedOn w:val="Normalny"/>
    <w:link w:val="TekstpodstawowywcityZnak"/>
    <w:uiPriority w:val="99"/>
    <w:rsid w:val="001E3B84"/>
    <w:pPr>
      <w:spacing w:after="120"/>
      <w:ind w:left="283"/>
    </w:pPr>
    <w:rPr>
      <w:rFonts w:eastAsia="Calibri"/>
    </w:rPr>
  </w:style>
  <w:style w:type="character" w:customStyle="1" w:styleId="TekstpodstawowywcityZnak">
    <w:name w:val="Tekst podstawowy wcięty Znak"/>
    <w:link w:val="Tekstpodstawowywcity"/>
    <w:uiPriority w:val="99"/>
    <w:locked/>
    <w:rsid w:val="001E3B84"/>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31923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2777</Words>
  <Characters>16666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dc:creator>
  <cp:lastModifiedBy>psle</cp:lastModifiedBy>
  <cp:revision>2</cp:revision>
  <cp:lastPrinted>2016-01-25T08:27:00Z</cp:lastPrinted>
  <dcterms:created xsi:type="dcterms:W3CDTF">2017-01-19T08:17:00Z</dcterms:created>
  <dcterms:modified xsi:type="dcterms:W3CDTF">2017-01-19T08:17:00Z</dcterms:modified>
</cp:coreProperties>
</file>